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4B" w:rsidRPr="00795116" w:rsidRDefault="00182D73" w:rsidP="00795116">
      <w:pPr>
        <w:pStyle w:val="1"/>
        <w:spacing w:line="360" w:lineRule="auto"/>
        <w:rPr>
          <w:rFonts w:ascii="Minion Pro" w:hAnsi="Minion Pro"/>
          <w:b/>
          <w:szCs w:val="32"/>
        </w:rPr>
      </w:pPr>
      <w:r w:rsidRPr="00795116">
        <w:rPr>
          <w:rFonts w:ascii="Minion Pro" w:hAnsi="Minion Pro"/>
          <w:b/>
          <w:szCs w:val="32"/>
        </w:rPr>
        <w:t xml:space="preserve">Розклад </w:t>
      </w:r>
      <w:r w:rsidR="009D5DD2" w:rsidRPr="00795116">
        <w:rPr>
          <w:rFonts w:ascii="Minion Pro" w:hAnsi="Minion Pro"/>
          <w:b/>
          <w:szCs w:val="32"/>
        </w:rPr>
        <w:t>ДПА у формі ЗНО на</w:t>
      </w:r>
      <w:r w:rsidR="00E3694B" w:rsidRPr="00795116">
        <w:rPr>
          <w:rFonts w:ascii="Minion Pro" w:hAnsi="Minion Pro"/>
          <w:b/>
          <w:szCs w:val="32"/>
        </w:rPr>
        <w:t xml:space="preserve"> </w:t>
      </w:r>
      <w:r w:rsidRPr="00795116">
        <w:rPr>
          <w:rFonts w:ascii="Minion Pro" w:hAnsi="Minion Pro"/>
          <w:b/>
          <w:szCs w:val="32"/>
        </w:rPr>
        <w:t xml:space="preserve">2018 </w:t>
      </w:r>
      <w:r w:rsidR="009D5DD2" w:rsidRPr="00795116">
        <w:rPr>
          <w:rFonts w:ascii="Minion Pro" w:hAnsi="Minion Pro"/>
          <w:b/>
          <w:szCs w:val="32"/>
        </w:rPr>
        <w:t>рік</w:t>
      </w:r>
      <w:bookmarkStart w:id="0" w:name="_GoBack"/>
      <w:bookmarkEnd w:id="0"/>
    </w:p>
    <w:p w:rsidR="00524B66" w:rsidRPr="00CB2EA4" w:rsidRDefault="00CA56A4" w:rsidP="00CB2EA4">
      <w:p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 xml:space="preserve">Особливості </w:t>
      </w:r>
      <w:hyperlink r:id="rId5" w:history="1">
        <w:r w:rsidRPr="00CB2EA4">
          <w:rPr>
            <w:rStyle w:val="aff0"/>
            <w:rFonts w:ascii="Minion Pro" w:hAnsi="Minion Pro"/>
            <w:sz w:val="28"/>
            <w:szCs w:val="28"/>
          </w:rPr>
          <w:t xml:space="preserve">проведення цьогорічної </w:t>
        </w:r>
        <w:r w:rsidR="00C11968" w:rsidRPr="00CB2EA4">
          <w:rPr>
            <w:rStyle w:val="aff0"/>
            <w:rFonts w:ascii="Minion Pro" w:hAnsi="Minion Pro"/>
            <w:sz w:val="28"/>
            <w:szCs w:val="28"/>
          </w:rPr>
          <w:t>державної підсумкової атестації</w:t>
        </w:r>
      </w:hyperlink>
      <w:r w:rsidR="00D47AF2" w:rsidRPr="00CB2EA4">
        <w:rPr>
          <w:rFonts w:ascii="Minion Pro" w:hAnsi="Minion Pro"/>
          <w:sz w:val="28"/>
          <w:szCs w:val="28"/>
        </w:rPr>
        <w:t xml:space="preserve"> у формі </w:t>
      </w:r>
      <w:r w:rsidR="00C11968" w:rsidRPr="00CB2EA4">
        <w:rPr>
          <w:rFonts w:ascii="Minion Pro" w:hAnsi="Minion Pro"/>
          <w:sz w:val="28"/>
          <w:szCs w:val="28"/>
        </w:rPr>
        <w:t>зовнішнього незалежного оцінювання</w:t>
      </w:r>
      <w:r w:rsidR="00D47AF2" w:rsidRPr="00CB2EA4">
        <w:rPr>
          <w:rFonts w:ascii="Minion Pro" w:hAnsi="Minion Pro"/>
          <w:sz w:val="28"/>
          <w:szCs w:val="28"/>
        </w:rPr>
        <w:t xml:space="preserve"> роз’яснено </w:t>
      </w:r>
      <w:r w:rsidR="00C11968" w:rsidRPr="00CB2EA4">
        <w:rPr>
          <w:rFonts w:ascii="Minion Pro" w:hAnsi="Minion Pro"/>
          <w:sz w:val="28"/>
          <w:szCs w:val="28"/>
        </w:rPr>
        <w:t xml:space="preserve">в листі </w:t>
      </w:r>
      <w:r w:rsidR="00524B66" w:rsidRPr="00CB2EA4">
        <w:rPr>
          <w:rFonts w:ascii="Minion Pro" w:hAnsi="Minion Pro"/>
          <w:sz w:val="28"/>
          <w:szCs w:val="28"/>
        </w:rPr>
        <w:t xml:space="preserve">МОН України </w:t>
      </w:r>
      <w:hyperlink r:id="rId6" w:history="1">
        <w:r w:rsidR="00524B66" w:rsidRPr="00CB2EA4">
          <w:rPr>
            <w:rStyle w:val="aff0"/>
            <w:rFonts w:ascii="Minion Pro" w:hAnsi="Minion Pro"/>
            <w:sz w:val="28"/>
            <w:szCs w:val="28"/>
          </w:rPr>
          <w:t>«Про організоване завершення 2017/2018 н</w:t>
        </w:r>
        <w:r w:rsidR="00D47AF2" w:rsidRPr="00CB2EA4">
          <w:rPr>
            <w:rStyle w:val="aff0"/>
            <w:rFonts w:ascii="Minion Pro" w:hAnsi="Minion Pro"/>
            <w:sz w:val="28"/>
            <w:szCs w:val="28"/>
          </w:rPr>
          <w:t>авчального</w:t>
        </w:r>
        <w:r w:rsidR="00524B66" w:rsidRPr="00CB2EA4">
          <w:rPr>
            <w:rStyle w:val="aff0"/>
            <w:rFonts w:ascii="Minion Pro" w:hAnsi="Minion Pro"/>
            <w:sz w:val="28"/>
            <w:szCs w:val="28"/>
          </w:rPr>
          <w:t xml:space="preserve"> р</w:t>
        </w:r>
        <w:r w:rsidR="00D47AF2" w:rsidRPr="00CB2EA4">
          <w:rPr>
            <w:rStyle w:val="aff0"/>
            <w:rFonts w:ascii="Minion Pro" w:hAnsi="Minion Pro"/>
            <w:sz w:val="28"/>
            <w:szCs w:val="28"/>
          </w:rPr>
          <w:t>оку</w:t>
        </w:r>
        <w:r w:rsidR="00524B66" w:rsidRPr="00CB2EA4">
          <w:rPr>
            <w:rStyle w:val="aff0"/>
            <w:rFonts w:ascii="Minion Pro" w:hAnsi="Minion Pro"/>
            <w:sz w:val="28"/>
            <w:szCs w:val="28"/>
          </w:rPr>
          <w:t xml:space="preserve"> та особливості проведення ДПА у закладах загальної середньої освіти»</w:t>
        </w:r>
      </w:hyperlink>
      <w:r w:rsidR="00524B66" w:rsidRPr="00CB2EA4">
        <w:rPr>
          <w:rFonts w:ascii="Minion Pro" w:hAnsi="Minion Pro"/>
          <w:sz w:val="28"/>
          <w:szCs w:val="28"/>
        </w:rPr>
        <w:t xml:space="preserve"> від 31.01.2018 №1/9-66.</w:t>
      </w:r>
    </w:p>
    <w:p w:rsidR="00CA56A4" w:rsidRPr="00CB2EA4" w:rsidRDefault="00CE7B35" w:rsidP="00CB2EA4">
      <w:pPr>
        <w:pStyle w:val="2"/>
        <w:spacing w:line="240" w:lineRule="atLeast"/>
        <w:rPr>
          <w:rFonts w:ascii="Minion Pro" w:hAnsi="Minion Pro"/>
        </w:rPr>
      </w:pPr>
      <w:hyperlink r:id="rId7" w:history="1">
        <w:r w:rsidR="00CA56A4" w:rsidRPr="00CB2EA4">
          <w:rPr>
            <w:rStyle w:val="aff0"/>
            <w:rFonts w:ascii="Minion Pro" w:hAnsi="Minion Pro"/>
          </w:rPr>
          <w:t>ДПА у формі ЗНО</w:t>
        </w:r>
      </w:hyperlink>
    </w:p>
    <w:p w:rsidR="00524B66" w:rsidRPr="00CB2EA4" w:rsidRDefault="00182D73" w:rsidP="00CB2EA4">
      <w:p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 xml:space="preserve">→ </w:t>
      </w:r>
      <w:r w:rsidR="00C11968" w:rsidRPr="00CB2EA4">
        <w:rPr>
          <w:rFonts w:ascii="Minion Pro" w:hAnsi="Minion Pro"/>
          <w:sz w:val="28"/>
          <w:szCs w:val="28"/>
        </w:rPr>
        <w:t xml:space="preserve">проходить для </w:t>
      </w:r>
      <w:r w:rsidR="00524B66" w:rsidRPr="00CB2EA4">
        <w:rPr>
          <w:rFonts w:ascii="Minion Pro" w:hAnsi="Minion Pro"/>
          <w:sz w:val="28"/>
          <w:szCs w:val="28"/>
        </w:rPr>
        <w:t xml:space="preserve">здобувачів повної загальної середньої освіти </w:t>
      </w:r>
      <w:r w:rsidR="00524B66" w:rsidRPr="00CB2EA4">
        <w:rPr>
          <w:rFonts w:ascii="Minion Pro" w:hAnsi="Minion Pro"/>
          <w:b/>
          <w:sz w:val="28"/>
          <w:szCs w:val="28"/>
        </w:rPr>
        <w:t>з 22 травня до 14 липня</w:t>
      </w:r>
      <w:r w:rsidR="0065457F" w:rsidRPr="00CB2EA4">
        <w:rPr>
          <w:rFonts w:ascii="Minion Pro" w:hAnsi="Minion Pro"/>
          <w:sz w:val="28"/>
          <w:szCs w:val="28"/>
        </w:rPr>
        <w:t>:</w:t>
      </w:r>
    </w:p>
    <w:p w:rsidR="0065457F" w:rsidRPr="00CB2EA4" w:rsidRDefault="0065457F" w:rsidP="00CB2EA4">
      <w:pPr>
        <w:pStyle w:val="ac"/>
        <w:numPr>
          <w:ilvl w:val="0"/>
          <w:numId w:val="3"/>
        </w:num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i/>
          <w:sz w:val="28"/>
          <w:szCs w:val="28"/>
        </w:rPr>
        <w:t xml:space="preserve">основна </w:t>
      </w:r>
      <w:r w:rsidR="00524B66" w:rsidRPr="00CB2EA4">
        <w:rPr>
          <w:rFonts w:ascii="Minion Pro" w:hAnsi="Minion Pro"/>
          <w:i/>
          <w:sz w:val="28"/>
          <w:szCs w:val="28"/>
        </w:rPr>
        <w:t>сесія</w:t>
      </w:r>
      <w:r w:rsidRPr="00CB2EA4">
        <w:rPr>
          <w:rFonts w:ascii="Minion Pro" w:hAnsi="Minion Pro"/>
          <w:sz w:val="28"/>
          <w:szCs w:val="28"/>
        </w:rPr>
        <w:t> —</w:t>
      </w:r>
      <w:r w:rsidR="00524B66" w:rsidRPr="00CB2EA4">
        <w:rPr>
          <w:rFonts w:ascii="Minion Pro" w:hAnsi="Minion Pro"/>
          <w:sz w:val="28"/>
          <w:szCs w:val="28"/>
        </w:rPr>
        <w:t xml:space="preserve"> 22 травня — 13 червня</w:t>
      </w:r>
    </w:p>
    <w:p w:rsidR="00524B66" w:rsidRPr="00CB2EA4" w:rsidRDefault="00524B66" w:rsidP="00CB2EA4">
      <w:pPr>
        <w:pStyle w:val="ac"/>
        <w:numPr>
          <w:ilvl w:val="0"/>
          <w:numId w:val="3"/>
        </w:num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i/>
          <w:sz w:val="28"/>
          <w:szCs w:val="28"/>
        </w:rPr>
        <w:t>додаткова сесія</w:t>
      </w:r>
      <w:r w:rsidR="0065457F" w:rsidRPr="00CB2EA4">
        <w:rPr>
          <w:rFonts w:ascii="Minion Pro" w:hAnsi="Minion Pro"/>
          <w:sz w:val="28"/>
          <w:szCs w:val="28"/>
        </w:rPr>
        <w:t> —</w:t>
      </w:r>
      <w:r w:rsidRPr="00CB2EA4">
        <w:rPr>
          <w:rFonts w:ascii="Minion Pro" w:hAnsi="Minion Pro"/>
          <w:sz w:val="28"/>
          <w:szCs w:val="28"/>
        </w:rPr>
        <w:t xml:space="preserve"> 02</w:t>
      </w:r>
      <w:r w:rsidR="0065457F" w:rsidRPr="00CB2EA4">
        <w:rPr>
          <w:rFonts w:ascii="Minion Pro" w:hAnsi="Minion Pro"/>
          <w:sz w:val="28"/>
          <w:szCs w:val="28"/>
        </w:rPr>
        <w:t>–</w:t>
      </w:r>
      <w:r w:rsidRPr="00CB2EA4">
        <w:rPr>
          <w:rFonts w:ascii="Minion Pro" w:hAnsi="Minion Pro"/>
          <w:sz w:val="28"/>
          <w:szCs w:val="28"/>
        </w:rPr>
        <w:t>14 липня.</w:t>
      </w:r>
    </w:p>
    <w:p w:rsidR="00524B66" w:rsidRPr="00CB2EA4" w:rsidRDefault="00F1573D" w:rsidP="00CB2EA4">
      <w:pPr>
        <w:pStyle w:val="2"/>
        <w:spacing w:line="240" w:lineRule="atLeast"/>
        <w:rPr>
          <w:rFonts w:ascii="Minion Pro" w:hAnsi="Minion Pro"/>
        </w:rPr>
      </w:pPr>
      <w:r w:rsidRPr="00CB2EA4">
        <w:rPr>
          <w:rFonts w:ascii="Minion Pro" w:hAnsi="Minion Pro"/>
        </w:rPr>
        <w:t xml:space="preserve">3 предмети </w:t>
      </w:r>
      <w:r w:rsidR="00CA56A4" w:rsidRPr="00CB2EA4">
        <w:rPr>
          <w:rFonts w:ascii="Minion Pro" w:hAnsi="Minion Pro"/>
        </w:rPr>
        <w:t>ЗНО</w:t>
      </w:r>
    </w:p>
    <w:p w:rsidR="00524B66" w:rsidRPr="00CB2EA4" w:rsidRDefault="0028799A" w:rsidP="00CB2EA4">
      <w:p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ЗНО охоплює</w:t>
      </w:r>
      <w:r w:rsidR="00CA56A4" w:rsidRPr="00CB2EA4">
        <w:rPr>
          <w:rFonts w:ascii="Minion Pro" w:hAnsi="Minion Pro"/>
          <w:sz w:val="28"/>
          <w:szCs w:val="28"/>
        </w:rPr>
        <w:t xml:space="preserve"> </w:t>
      </w:r>
      <w:r w:rsidRPr="00CB2EA4">
        <w:rPr>
          <w:rFonts w:ascii="Minion Pro" w:hAnsi="Minion Pro"/>
          <w:sz w:val="28"/>
          <w:szCs w:val="28"/>
        </w:rPr>
        <w:t xml:space="preserve">3 </w:t>
      </w:r>
      <w:r w:rsidR="00524B66" w:rsidRPr="00CB2EA4">
        <w:rPr>
          <w:rFonts w:ascii="Minion Pro" w:hAnsi="Minion Pro"/>
          <w:sz w:val="28"/>
          <w:szCs w:val="28"/>
        </w:rPr>
        <w:t>предмет</w:t>
      </w:r>
      <w:r w:rsidRPr="00CB2EA4">
        <w:rPr>
          <w:rFonts w:ascii="Minion Pro" w:hAnsi="Minion Pro"/>
          <w:sz w:val="28"/>
          <w:szCs w:val="28"/>
        </w:rPr>
        <w:t>и:</w:t>
      </w:r>
    </w:p>
    <w:p w:rsidR="00524B66" w:rsidRPr="00CB2EA4" w:rsidRDefault="00CA56A4" w:rsidP="00CB2EA4">
      <w:pPr>
        <w:pStyle w:val="ac"/>
        <w:numPr>
          <w:ilvl w:val="0"/>
          <w:numId w:val="4"/>
        </w:num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українська мова</w:t>
      </w:r>
    </w:p>
    <w:p w:rsidR="00CA56A4" w:rsidRPr="00CB2EA4" w:rsidRDefault="00524B66" w:rsidP="00CB2EA4">
      <w:pPr>
        <w:pStyle w:val="ac"/>
        <w:numPr>
          <w:ilvl w:val="0"/>
          <w:numId w:val="4"/>
        </w:num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 xml:space="preserve">математика або історія України </w:t>
      </w:r>
      <w:r w:rsidRPr="00CB2EA4">
        <w:rPr>
          <w:rFonts w:ascii="Minion Pro" w:hAnsi="Minion Pro"/>
          <w:i/>
          <w:sz w:val="28"/>
          <w:szCs w:val="28"/>
        </w:rPr>
        <w:t>(</w:t>
      </w:r>
      <w:r w:rsidR="00757D82" w:rsidRPr="00CB2EA4">
        <w:rPr>
          <w:rFonts w:ascii="Minion Pro" w:hAnsi="Minion Pro"/>
          <w:i/>
          <w:sz w:val="28"/>
          <w:szCs w:val="28"/>
        </w:rPr>
        <w:t>20</w:t>
      </w:r>
      <w:r w:rsidRPr="00CB2EA4">
        <w:rPr>
          <w:rFonts w:ascii="Minion Pro" w:hAnsi="Minion Pro"/>
          <w:i/>
          <w:sz w:val="28"/>
          <w:szCs w:val="28"/>
        </w:rPr>
        <w:t xml:space="preserve"> — поч</w:t>
      </w:r>
      <w:r w:rsidR="00757D82" w:rsidRPr="00CB2EA4">
        <w:rPr>
          <w:rFonts w:ascii="Minion Pro" w:hAnsi="Minion Pro"/>
          <w:i/>
          <w:sz w:val="28"/>
          <w:szCs w:val="28"/>
        </w:rPr>
        <w:t>. 21</w:t>
      </w:r>
      <w:r w:rsidRPr="00CB2EA4">
        <w:rPr>
          <w:rFonts w:ascii="Minion Pro" w:hAnsi="Minion Pro"/>
          <w:i/>
          <w:sz w:val="28"/>
          <w:szCs w:val="28"/>
        </w:rPr>
        <w:t xml:space="preserve"> ст.)</w:t>
      </w:r>
    </w:p>
    <w:p w:rsidR="00CA56A4" w:rsidRPr="00CB2EA4" w:rsidRDefault="00CA56A4" w:rsidP="00CB2EA4">
      <w:pPr>
        <w:pStyle w:val="ac"/>
        <w:numPr>
          <w:ilvl w:val="0"/>
          <w:numId w:val="4"/>
        </w:num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предмет за вибором:</w:t>
      </w:r>
    </w:p>
    <w:p w:rsidR="00CA56A4" w:rsidRPr="00CB2EA4" w:rsidRDefault="00CA56A4" w:rsidP="00CB2EA4">
      <w:pPr>
        <w:pStyle w:val="ac"/>
        <w:spacing w:line="240" w:lineRule="atLeast"/>
        <w:ind w:left="851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– </w:t>
      </w:r>
      <w:r w:rsidR="00524B66" w:rsidRPr="00CB2EA4">
        <w:rPr>
          <w:rFonts w:ascii="Minion Pro" w:hAnsi="Minion Pro"/>
          <w:sz w:val="28"/>
          <w:szCs w:val="28"/>
        </w:rPr>
        <w:t>біологія</w:t>
      </w:r>
    </w:p>
    <w:p w:rsidR="00CA56A4" w:rsidRPr="00CB2EA4" w:rsidRDefault="00CA56A4" w:rsidP="00CB2EA4">
      <w:pPr>
        <w:pStyle w:val="ac"/>
        <w:spacing w:line="240" w:lineRule="atLeast"/>
        <w:ind w:left="851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– </w:t>
      </w:r>
      <w:r w:rsidR="00524B66" w:rsidRPr="00CB2EA4">
        <w:rPr>
          <w:rFonts w:ascii="Minion Pro" w:hAnsi="Minion Pro"/>
          <w:sz w:val="28"/>
          <w:szCs w:val="28"/>
        </w:rPr>
        <w:t>хімія</w:t>
      </w:r>
    </w:p>
    <w:p w:rsidR="00CA56A4" w:rsidRPr="00CB2EA4" w:rsidRDefault="00CA56A4" w:rsidP="00CB2EA4">
      <w:pPr>
        <w:pStyle w:val="ac"/>
        <w:spacing w:line="240" w:lineRule="atLeast"/>
        <w:ind w:left="851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– </w:t>
      </w:r>
      <w:r w:rsidR="00524B66" w:rsidRPr="00CB2EA4">
        <w:rPr>
          <w:rFonts w:ascii="Minion Pro" w:hAnsi="Minion Pro"/>
          <w:sz w:val="28"/>
          <w:szCs w:val="28"/>
        </w:rPr>
        <w:t>фізика</w:t>
      </w:r>
    </w:p>
    <w:p w:rsidR="00CA56A4" w:rsidRPr="00CB2EA4" w:rsidRDefault="00CA56A4" w:rsidP="00CB2EA4">
      <w:pPr>
        <w:pStyle w:val="ac"/>
        <w:spacing w:line="240" w:lineRule="atLeast"/>
        <w:ind w:left="851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– </w:t>
      </w:r>
      <w:r w:rsidR="00524B66" w:rsidRPr="00CB2EA4">
        <w:rPr>
          <w:rFonts w:ascii="Minion Pro" w:hAnsi="Minion Pro"/>
          <w:sz w:val="28"/>
          <w:szCs w:val="28"/>
        </w:rPr>
        <w:t>географія</w:t>
      </w:r>
    </w:p>
    <w:p w:rsidR="00524B66" w:rsidRPr="00CB2EA4" w:rsidRDefault="00CA56A4" w:rsidP="00CB2EA4">
      <w:pPr>
        <w:pStyle w:val="ac"/>
        <w:spacing w:line="240" w:lineRule="atLeast"/>
        <w:ind w:left="851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– </w:t>
      </w:r>
      <w:r w:rsidR="00524B66" w:rsidRPr="00CB2EA4">
        <w:rPr>
          <w:rFonts w:ascii="Minion Pro" w:hAnsi="Minion Pro"/>
          <w:sz w:val="28"/>
          <w:szCs w:val="28"/>
        </w:rPr>
        <w:t xml:space="preserve">іноземна мова (англійська, або німецька, або іспанська, або французька мови), математика, історія України </w:t>
      </w:r>
      <w:r w:rsidR="00524B66" w:rsidRPr="00CB2EA4">
        <w:rPr>
          <w:rFonts w:ascii="Minion Pro" w:hAnsi="Minion Pro"/>
          <w:i/>
          <w:sz w:val="28"/>
          <w:szCs w:val="28"/>
        </w:rPr>
        <w:t>(</w:t>
      </w:r>
      <w:r w:rsidR="00757D82" w:rsidRPr="00CB2EA4">
        <w:rPr>
          <w:rFonts w:ascii="Minion Pro" w:hAnsi="Minion Pro"/>
          <w:i/>
          <w:sz w:val="28"/>
          <w:szCs w:val="28"/>
        </w:rPr>
        <w:t>20</w:t>
      </w:r>
      <w:r w:rsidR="00524B66" w:rsidRPr="00CB2EA4">
        <w:rPr>
          <w:rFonts w:ascii="Minion Pro" w:hAnsi="Minion Pro"/>
          <w:i/>
          <w:sz w:val="28"/>
          <w:szCs w:val="28"/>
        </w:rPr>
        <w:t xml:space="preserve"> — поч</w:t>
      </w:r>
      <w:r w:rsidR="00757D82" w:rsidRPr="00CB2EA4">
        <w:rPr>
          <w:rFonts w:ascii="Minion Pro" w:hAnsi="Minion Pro"/>
          <w:i/>
          <w:sz w:val="28"/>
          <w:szCs w:val="28"/>
        </w:rPr>
        <w:t>.</w:t>
      </w:r>
      <w:r w:rsidR="00524B66" w:rsidRPr="00CB2EA4">
        <w:rPr>
          <w:rFonts w:ascii="Minion Pro" w:hAnsi="Minion Pro"/>
          <w:i/>
          <w:sz w:val="28"/>
          <w:szCs w:val="28"/>
        </w:rPr>
        <w:t xml:space="preserve"> </w:t>
      </w:r>
      <w:r w:rsidR="00757D82" w:rsidRPr="00CB2EA4">
        <w:rPr>
          <w:rFonts w:ascii="Minion Pro" w:hAnsi="Minion Pro"/>
          <w:i/>
          <w:sz w:val="28"/>
          <w:szCs w:val="28"/>
        </w:rPr>
        <w:t>21</w:t>
      </w:r>
      <w:r w:rsidR="00524B66" w:rsidRPr="00CB2EA4">
        <w:rPr>
          <w:rFonts w:ascii="Minion Pro" w:hAnsi="Minion Pro"/>
          <w:i/>
          <w:sz w:val="28"/>
          <w:szCs w:val="28"/>
        </w:rPr>
        <w:t xml:space="preserve"> ст.)</w:t>
      </w:r>
      <w:r w:rsidR="00524B66" w:rsidRPr="00CB2EA4">
        <w:rPr>
          <w:rFonts w:ascii="Minion Pro" w:hAnsi="Minion Pro"/>
          <w:sz w:val="28"/>
          <w:szCs w:val="28"/>
        </w:rPr>
        <w:t>.</w:t>
      </w:r>
    </w:p>
    <w:p w:rsidR="00524B66" w:rsidRPr="00CB2EA4" w:rsidRDefault="00524B66" w:rsidP="00CB2EA4">
      <w:p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У закладах освіти з навчанням</w:t>
      </w:r>
      <w:r w:rsidR="00757D82" w:rsidRPr="00CB2EA4">
        <w:rPr>
          <w:rFonts w:ascii="Minion Pro" w:hAnsi="Minion Pro"/>
          <w:sz w:val="28"/>
          <w:szCs w:val="28"/>
        </w:rPr>
        <w:t>/</w:t>
      </w:r>
      <w:r w:rsidRPr="00CB2EA4">
        <w:rPr>
          <w:rFonts w:ascii="Minion Pro" w:hAnsi="Minion Pro"/>
          <w:sz w:val="28"/>
          <w:szCs w:val="28"/>
        </w:rPr>
        <w:t>вивченням мов нацменшин учні можуть додатково проходити ДПА з четвертого предмета — мови національної меншини.</w:t>
      </w:r>
    </w:p>
    <w:p w:rsidR="00524B66" w:rsidRPr="00CB2EA4" w:rsidRDefault="00524B66" w:rsidP="00CB2EA4">
      <w:pPr>
        <w:spacing w:line="240" w:lineRule="atLeast"/>
        <w:rPr>
          <w:rFonts w:ascii="Minion Pro" w:hAnsi="Minion Pro"/>
          <w:sz w:val="28"/>
          <w:szCs w:val="28"/>
        </w:rPr>
      </w:pPr>
      <w:r w:rsidRPr="00CB2EA4">
        <w:rPr>
          <w:rFonts w:ascii="Minion Pro" w:hAnsi="Minion Pro"/>
          <w:sz w:val="28"/>
          <w:szCs w:val="28"/>
        </w:rPr>
        <w:t>Учні закладів загальної середньої освіти з вечірньою (заочною) формою навчання та вечірніх/заочних класів закладів загальної середньої освіти, які виявили бажання взяти участь у ЗНО, проходять ДПА у формі ЗНО з трьох предметів.</w:t>
      </w:r>
    </w:p>
    <w:p w:rsidR="00F416C8" w:rsidRPr="00B56C97" w:rsidRDefault="00F416C8" w:rsidP="00CB2EA4">
      <w:pPr>
        <w:pStyle w:val="3"/>
        <w:spacing w:line="240" w:lineRule="atLeast"/>
        <w:rPr>
          <w:rFonts w:ascii="Minion Pro" w:hAnsi="Minion Pro"/>
          <w:i/>
          <w:sz w:val="28"/>
          <w:szCs w:val="28"/>
        </w:rPr>
      </w:pPr>
      <w:r w:rsidRPr="00B56C97">
        <w:rPr>
          <w:rFonts w:ascii="Minion Pro" w:hAnsi="Minion Pro"/>
          <w:i/>
          <w:sz w:val="28"/>
          <w:szCs w:val="28"/>
        </w:rPr>
        <w:t>Читайте також:</w:t>
      </w:r>
    </w:p>
    <w:p w:rsidR="00F416C8" w:rsidRPr="00CB2EA4" w:rsidRDefault="00CE7B35" w:rsidP="00CB2EA4">
      <w:pPr>
        <w:pStyle w:val="ac"/>
        <w:numPr>
          <w:ilvl w:val="0"/>
          <w:numId w:val="5"/>
        </w:numPr>
        <w:spacing w:line="240" w:lineRule="atLeast"/>
        <w:rPr>
          <w:rFonts w:ascii="Minion Pro" w:hAnsi="Minion Pro"/>
          <w:sz w:val="28"/>
          <w:szCs w:val="28"/>
        </w:rPr>
      </w:pPr>
      <w:hyperlink r:id="rId8" w:history="1">
        <w:r w:rsidR="00F416C8" w:rsidRPr="00CB2EA4">
          <w:rPr>
            <w:rStyle w:val="aff0"/>
            <w:rFonts w:ascii="Minion Pro" w:hAnsi="Minion Pro"/>
            <w:sz w:val="28"/>
            <w:szCs w:val="28"/>
          </w:rPr>
          <w:t>Права та обов’язки учнів в освітньому процесі</w:t>
        </w:r>
      </w:hyperlink>
    </w:p>
    <w:p w:rsidR="00F416C8" w:rsidRPr="00CB2EA4" w:rsidRDefault="00CE7B35" w:rsidP="00CB2EA4">
      <w:pPr>
        <w:pStyle w:val="ac"/>
        <w:numPr>
          <w:ilvl w:val="0"/>
          <w:numId w:val="5"/>
        </w:numPr>
        <w:spacing w:line="240" w:lineRule="atLeast"/>
        <w:rPr>
          <w:rFonts w:ascii="Minion Pro" w:hAnsi="Minion Pro"/>
          <w:sz w:val="28"/>
          <w:szCs w:val="28"/>
        </w:rPr>
      </w:pPr>
      <w:hyperlink r:id="rId9" w:history="1">
        <w:r w:rsidR="00F416C8" w:rsidRPr="00CB2EA4">
          <w:rPr>
            <w:rStyle w:val="aff0"/>
            <w:rFonts w:ascii="Minion Pro" w:hAnsi="Minion Pro"/>
            <w:sz w:val="28"/>
            <w:szCs w:val="28"/>
          </w:rPr>
          <w:t>Як провести батьківські збори до ЗНО</w:t>
        </w:r>
      </w:hyperlink>
    </w:p>
    <w:p w:rsidR="00524B66" w:rsidRPr="004F6922" w:rsidRDefault="00CE7B35" w:rsidP="00CB2EA4">
      <w:pPr>
        <w:pStyle w:val="ac"/>
        <w:numPr>
          <w:ilvl w:val="0"/>
          <w:numId w:val="5"/>
        </w:numPr>
        <w:spacing w:line="240" w:lineRule="atLeast"/>
        <w:rPr>
          <w:ins w:id="1" w:author="Larisa" w:date="2018-04-01T00:44:00Z"/>
          <w:rFonts w:ascii="Minion Pro" w:hAnsi="Minion Pro"/>
          <w:sz w:val="28"/>
          <w:szCs w:val="28"/>
          <w:rPrChange w:id="2" w:author="Larisa" w:date="2018-04-01T00:44:00Z">
            <w:rPr>
              <w:ins w:id="3" w:author="Larisa" w:date="2018-04-01T00:44:00Z"/>
              <w:lang w:val="en-US"/>
            </w:rPr>
          </w:rPrChange>
        </w:rPr>
      </w:pPr>
      <w:hyperlink r:id="rId10" w:history="1">
        <w:r w:rsidR="004F7106" w:rsidRPr="00CB2EA4">
          <w:rPr>
            <w:rStyle w:val="aff0"/>
            <w:rFonts w:ascii="Minion Pro" w:hAnsi="Minion Pro"/>
            <w:sz w:val="28"/>
            <w:szCs w:val="28"/>
          </w:rPr>
          <w:t>Як підготуватися до ЗНО: поради шкільного психолога учням і батькам</w:t>
        </w:r>
      </w:hyperlink>
    </w:p>
    <w:p w:rsidR="004F6922" w:rsidRDefault="004F6922" w:rsidP="004F6922">
      <w:pPr>
        <w:spacing w:line="240" w:lineRule="atLeast"/>
        <w:ind w:left="720"/>
        <w:rPr>
          <w:ins w:id="4" w:author="Larisa" w:date="2018-04-01T00:44:00Z"/>
          <w:rFonts w:ascii="Minion Pro" w:hAnsi="Minion Pro"/>
          <w:sz w:val="28"/>
          <w:szCs w:val="28"/>
          <w:lang w:val="en-US"/>
        </w:rPr>
        <w:pPrChange w:id="5" w:author="Larisa" w:date="2018-04-01T00:44:00Z">
          <w:pPr>
            <w:pStyle w:val="ac"/>
            <w:numPr>
              <w:numId w:val="5"/>
            </w:numPr>
            <w:spacing w:line="240" w:lineRule="atLeast"/>
            <w:ind w:hanging="360"/>
          </w:pPr>
        </w:pPrChange>
      </w:pPr>
    </w:p>
    <w:p w:rsidR="004F6922" w:rsidRDefault="004F6922" w:rsidP="004F6922">
      <w:pPr>
        <w:spacing w:line="240" w:lineRule="atLeast"/>
        <w:ind w:left="720"/>
        <w:rPr>
          <w:ins w:id="6" w:author="Larisa" w:date="2018-04-01T00:44:00Z"/>
          <w:rFonts w:ascii="Minion Pro" w:hAnsi="Minion Pro"/>
          <w:sz w:val="28"/>
          <w:szCs w:val="28"/>
          <w:lang w:val="en-US"/>
        </w:rPr>
        <w:pPrChange w:id="7" w:author="Larisa" w:date="2018-04-01T00:44:00Z">
          <w:pPr>
            <w:pStyle w:val="ac"/>
            <w:numPr>
              <w:numId w:val="5"/>
            </w:numPr>
            <w:spacing w:line="240" w:lineRule="atLeast"/>
            <w:ind w:hanging="360"/>
          </w:pPr>
        </w:pPrChange>
      </w:pPr>
    </w:p>
    <w:p w:rsidR="004F6922" w:rsidRPr="004F6922" w:rsidRDefault="004F6922" w:rsidP="004F6922">
      <w:pPr>
        <w:spacing w:line="240" w:lineRule="atLeast"/>
        <w:rPr>
          <w:rFonts w:ascii="Minion Pro" w:hAnsi="Minion Pro"/>
          <w:sz w:val="28"/>
          <w:szCs w:val="28"/>
          <w:lang w:val="en-US"/>
          <w:rPrChange w:id="8" w:author="Larisa" w:date="2018-04-01T00:44:00Z">
            <w:rPr/>
          </w:rPrChange>
        </w:rPr>
        <w:pPrChange w:id="9" w:author="Larisa" w:date="2018-04-01T00:44:00Z">
          <w:pPr>
            <w:pStyle w:val="ac"/>
            <w:numPr>
              <w:numId w:val="5"/>
            </w:numPr>
            <w:spacing w:line="240" w:lineRule="atLeast"/>
            <w:ind w:hanging="360"/>
          </w:pPr>
        </w:pPrChange>
      </w:pPr>
    </w:p>
    <w:sectPr w:rsidR="004F6922" w:rsidRPr="004F6922" w:rsidSect="00CE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60E"/>
    <w:multiLevelType w:val="hybridMultilevel"/>
    <w:tmpl w:val="F822D4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2715"/>
    <w:multiLevelType w:val="hybridMultilevel"/>
    <w:tmpl w:val="F7D6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40EB"/>
    <w:multiLevelType w:val="hybridMultilevel"/>
    <w:tmpl w:val="4D60D1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4466"/>
    <w:multiLevelType w:val="multilevel"/>
    <w:tmpl w:val="8AF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D4527"/>
    <w:multiLevelType w:val="multilevel"/>
    <w:tmpl w:val="53E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E3694B"/>
    <w:rsid w:val="0007442E"/>
    <w:rsid w:val="00181F59"/>
    <w:rsid w:val="00182D73"/>
    <w:rsid w:val="0028799A"/>
    <w:rsid w:val="004A0434"/>
    <w:rsid w:val="004F6922"/>
    <w:rsid w:val="004F7106"/>
    <w:rsid w:val="00524B66"/>
    <w:rsid w:val="005947E4"/>
    <w:rsid w:val="0065457F"/>
    <w:rsid w:val="00715064"/>
    <w:rsid w:val="007258BC"/>
    <w:rsid w:val="00757D82"/>
    <w:rsid w:val="00795116"/>
    <w:rsid w:val="007B5392"/>
    <w:rsid w:val="009D5DD2"/>
    <w:rsid w:val="00AA35BA"/>
    <w:rsid w:val="00B56C97"/>
    <w:rsid w:val="00B643EA"/>
    <w:rsid w:val="00BB10F9"/>
    <w:rsid w:val="00C11968"/>
    <w:rsid w:val="00CA56A4"/>
    <w:rsid w:val="00CB2EA4"/>
    <w:rsid w:val="00CE7B35"/>
    <w:rsid w:val="00D47AF2"/>
    <w:rsid w:val="00D72123"/>
    <w:rsid w:val="00DB0728"/>
    <w:rsid w:val="00E14554"/>
    <w:rsid w:val="00E3694B"/>
    <w:rsid w:val="00E40947"/>
    <w:rsid w:val="00E56AC6"/>
    <w:rsid w:val="00E92618"/>
    <w:rsid w:val="00E97448"/>
    <w:rsid w:val="00F1573D"/>
    <w:rsid w:val="00F416C8"/>
    <w:rsid w:val="00F9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і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інтервалів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7448"/>
    <w:rPr>
      <w:i/>
    </w:rPr>
  </w:style>
  <w:style w:type="character" w:customStyle="1" w:styleId="ae">
    <w:name w:val="Цитація Знак"/>
    <w:basedOn w:val="a0"/>
    <w:link w:val="ad"/>
    <w:uiPriority w:val="29"/>
    <w:rsid w:val="00E9744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E97448"/>
    <w:rPr>
      <w:b/>
      <w:i/>
      <w:sz w:val="24"/>
    </w:rPr>
  </w:style>
  <w:style w:type="character" w:styleId="af1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7">
    <w:name w:val="header"/>
    <w:basedOn w:val="a"/>
    <w:link w:val="af8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8">
    <w:name w:val="Верхні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paragraph" w:styleId="af9">
    <w:name w:val="footer"/>
    <w:basedOn w:val="a"/>
    <w:link w:val="afa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0"/>
    <w:link w:val="af9"/>
    <w:uiPriority w:val="99"/>
    <w:rsid w:val="00181F59"/>
    <w:rPr>
      <w:rFonts w:eastAsiaTheme="minorHAnsi"/>
      <w:sz w:val="21"/>
      <w:szCs w:val="22"/>
    </w:rPr>
  </w:style>
  <w:style w:type="character" w:styleId="afb">
    <w:name w:val="page number"/>
    <w:basedOn w:val="a0"/>
    <w:uiPriority w:val="99"/>
    <w:rsid w:val="00181F59"/>
    <w:rPr>
      <w:rFonts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e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semiHidden/>
    <w:unhideWhenUsed/>
    <w:rsid w:val="00524B66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styleId="aff0">
    <w:name w:val="Hyperlink"/>
    <w:basedOn w:val="a0"/>
    <w:uiPriority w:val="99"/>
    <w:unhideWhenUsed/>
    <w:rsid w:val="00524B66"/>
    <w:rPr>
      <w:color w:val="0000FF"/>
      <w:u w:val="single"/>
    </w:rPr>
  </w:style>
  <w:style w:type="paragraph" w:customStyle="1" w:styleId="jscommentslistenhover">
    <w:name w:val="js_comments_listenhover"/>
    <w:basedOn w:val="a"/>
    <w:rsid w:val="00524B66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comment-right-informer-wr">
    <w:name w:val="comment-right-informer-wr"/>
    <w:basedOn w:val="a0"/>
    <w:rsid w:val="0052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524B66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styleId="afe">
    <w:name w:val="Hyperlink"/>
    <w:basedOn w:val="a0"/>
    <w:uiPriority w:val="99"/>
    <w:unhideWhenUsed/>
    <w:rsid w:val="00524B66"/>
    <w:rPr>
      <w:color w:val="0000FF"/>
      <w:u w:val="single"/>
    </w:rPr>
  </w:style>
  <w:style w:type="paragraph" w:customStyle="1" w:styleId="jscommentslistenhover">
    <w:name w:val="js_comments_listenhover"/>
    <w:basedOn w:val="a"/>
    <w:rsid w:val="00524B66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comment-right-informer-wr">
    <w:name w:val="comment-right-informer-wr"/>
    <w:basedOn w:val="a0"/>
    <w:rsid w:val="0052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239">
          <w:marLeft w:val="4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1919-ne-lishe-obovyazki-a-y-prava-uchnv-v-osvtnomu-protses?utm_source=pedrada.com.ua&amp;utm_medium=letter&amp;utm_campaign=outli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pedrada.com.ua/article/2178-yakiy-rozklad-dpa-u-form-zno-na-tsey-rk?utm_source=pedrada.com.ua&amp;utm_medium=letter&amp;utm_campaign=out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rshkoly.mcfr.ua/npd-doc.aspx?npmid=94&amp;npid=42171&amp;utm_source=pedrada.com.ua&amp;utm_medium=refer&amp;utm_campaign=content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edrada.com.ua/article/2036-poryadok-provedennya-dpa-u-20172018-navchalnomu-rots?utm_source=pedrada.com.ua&amp;utm_medium=letter&amp;utm_campaign=outlink" TargetMode="External"/><Relationship Id="rId10" Type="http://schemas.openxmlformats.org/officeDocument/2006/relationships/hyperlink" Target="https://www.pedrada.com.ua/article/2123-yak-pdgotuvatisya-do-zno-poradi-shklnogo-psihologa-uchnyam-batkam?utm_source=pedrada.com.ua&amp;utm_medium=letter&amp;utm_campaign=out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rada.com.ua/article/2122-yak-provesti-batkvsk-zbori-do-zno?utm_source=pedrada.com.ua&amp;utm_medium=letter&amp;utm_campaign=out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Larisa</cp:lastModifiedBy>
  <cp:revision>2</cp:revision>
  <dcterms:created xsi:type="dcterms:W3CDTF">2018-03-31T22:00:00Z</dcterms:created>
  <dcterms:modified xsi:type="dcterms:W3CDTF">2018-03-31T22:00:00Z</dcterms:modified>
</cp:coreProperties>
</file>