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C4" w:rsidRPr="001F3AC4" w:rsidRDefault="001F3AC4" w:rsidP="001F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КОЛЕГІЯ МІНІСТЕРСТВА ОСВІТИ І НАУКИ УКРАЇНИ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ПРЕЗИДІЯ АКАДЕМІЇ ПЕДАГОГІЧНИХ НАУК УКРАЇНИ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П О С Т А Н О В А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N 12/5-2 від 22.11.2001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м. Київ</w:t>
      </w:r>
      <w:proofErr w:type="gramStart"/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П</w:t>
      </w:r>
      <w:proofErr w:type="gramEnd"/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ро Концепцію загальної середньої освіти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(12-річна школа)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Заслухавши доповідь віце-президента Академії педагогічних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 xml:space="preserve">наук України Савченко О.Я. </w:t>
      </w:r>
      <w:proofErr w:type="gramStart"/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та</w:t>
      </w:r>
      <w:proofErr w:type="gramEnd"/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 xml:space="preserve"> обговоривши доповідну записку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департаменту розвитку загальної середньої, дошкільної та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позашкільної освіти й Академії педагогічних наук України "Про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Концепцію загальної середньої освіти (12-річна школа)", колегія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Міністерства освіти і науки України, Президія Академії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педагогічних наук України відзначають, що проект Концепції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розроблено з урахуванням стратегічних напрямів розвитку освіти в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 xml:space="preserve">Україні та у </w:t>
      </w:r>
      <w:proofErr w:type="gramStart"/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св</w:t>
      </w:r>
      <w:proofErr w:type="gramEnd"/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іті. Вона спрямована на розв'язання актуальних і</w:t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lang w:eastAsia="ru-RU"/>
        </w:rPr>
        <w:br/>
      </w:r>
      <w:r w:rsidRPr="001F3AC4">
        <w:rPr>
          <w:rFonts w:ascii="Verdana" w:eastAsia="Times New Roman" w:hAnsi="Verdana" w:cs="Times New Roman"/>
          <w:color w:val="2D435B"/>
          <w:sz w:val="17"/>
          <w:szCs w:val="17"/>
          <w:shd w:val="clear" w:color="auto" w:fill="FFFFFF"/>
          <w:lang w:eastAsia="ru-RU"/>
        </w:rPr>
        <w:t>перспективних завдань в середній загальноосвітній школі.</w:t>
      </w:r>
    </w:p>
    <w:p w:rsidR="001F3AC4" w:rsidRPr="001F3AC4" w:rsidRDefault="001F3AC4" w:rsidP="001F3AC4">
      <w:pPr>
        <w:pStyle w:val="a4"/>
        <w:rPr>
          <w:ins w:id="0" w:author="Unknown"/>
          <w:rFonts w:ascii="Times New Roman" w:hAnsi="Times New Roman"/>
          <w:sz w:val="24"/>
          <w:szCs w:val="24"/>
          <w:lang w:eastAsia="ru-RU"/>
        </w:rPr>
      </w:pPr>
      <w:ins w:id="1" w:author="Unknown"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Протягом 2000/01 навчального року проект Концепції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обговорювався педагогами і громадськістю, одержав загалом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позитивну оцінку. За висловленими зауваженнями проект Концепції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був доопрацьований.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На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ідставі викладеного вище колегія Міністерства освіти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науки України і Президія Академії педагогічних наук України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 О С Т А Н О В И Л И: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1. Концепцію загальної середньої освіти (12-річна школа)</w:t>
        </w:r>
      </w:ins>
      <w:r w:rsidR="00A117F9">
        <w:rPr>
          <w:shd w:val="clear" w:color="auto" w:fill="FFFFFF"/>
          <w:lang w:eastAsia="ru-RU"/>
        </w:rPr>
        <w:t xml:space="preserve"> </w:t>
      </w:r>
      <w:ins w:id="2" w:author="Unknown">
        <w:r w:rsidRPr="001F3AC4">
          <w:rPr>
            <w:shd w:val="clear" w:color="auto" w:fill="FFFFFF"/>
            <w:lang w:eastAsia="ru-RU"/>
          </w:rPr>
          <w:t>схвалити.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2. Департаменту розвитку загальної середньої, дошкільної</w:t>
        </w:r>
      </w:ins>
      <w:r w:rsidR="00A117F9">
        <w:rPr>
          <w:shd w:val="clear" w:color="auto" w:fill="FFFFFF"/>
          <w:lang w:eastAsia="ru-RU"/>
        </w:rPr>
        <w:t xml:space="preserve"> </w:t>
      </w:r>
      <w:ins w:id="3" w:author="Unknown">
        <w:r w:rsidRPr="001F3AC4">
          <w:rPr>
            <w:shd w:val="clear" w:color="auto" w:fill="FFFFFF"/>
            <w:lang w:eastAsia="ru-RU"/>
          </w:rPr>
          <w:t xml:space="preserve"> та</w:t>
        </w:r>
      </w:ins>
      <w:r w:rsidR="00A117F9">
        <w:rPr>
          <w:shd w:val="clear" w:color="auto" w:fill="FFFFFF"/>
          <w:lang w:eastAsia="ru-RU"/>
        </w:rPr>
        <w:t xml:space="preserve">  </w:t>
      </w:r>
      <w:ins w:id="4" w:author="Unknown">
        <w:r w:rsidRPr="001F3AC4">
          <w:rPr>
            <w:shd w:val="clear" w:color="auto" w:fill="FFFFFF"/>
            <w:lang w:eastAsia="ru-RU"/>
          </w:rPr>
          <w:t>позашкільної освіти (Романенко В.П.), Науково-методичному центру</w:t>
        </w:r>
      </w:ins>
      <w:r w:rsidR="00A117F9">
        <w:rPr>
          <w:shd w:val="clear" w:color="auto" w:fill="FFFFFF"/>
          <w:lang w:eastAsia="ru-RU"/>
        </w:rPr>
        <w:t xml:space="preserve">  </w:t>
      </w:r>
      <w:ins w:id="5" w:author="Unknown">
        <w:r w:rsidRPr="001F3AC4">
          <w:rPr>
            <w:shd w:val="clear" w:color="auto" w:fill="FFFFFF"/>
            <w:lang w:eastAsia="ru-RU"/>
          </w:rPr>
          <w:t>середньої освіти (Завалевський Ю.І.) спільно з Національною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Академією наук України та Академією педагогічних наук України: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2.1. Забезпечити реалізацію основних положень Концепції.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2.2. Здійснити організаційне та розробити науково-методичне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забезпечення поетапного переходу школи на нову структуру і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освіти.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2.3. Розгорнути роботу щодо оновлення змісту освіти 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основній і старшій школі, розробити до 2003 року і 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встановленому порядку подати на затвердження Кабінету Міні</w:t>
        </w:r>
        <w:proofErr w:type="gramStart"/>
        <w:r w:rsidRPr="001F3AC4">
          <w:rPr>
            <w:shd w:val="clear" w:color="auto" w:fill="FFFFFF"/>
            <w:lang w:eastAsia="ru-RU"/>
          </w:rPr>
          <w:t>стр</w:t>
        </w:r>
        <w:proofErr w:type="gramEnd"/>
        <w:r w:rsidRPr="001F3AC4">
          <w:rPr>
            <w:shd w:val="clear" w:color="auto" w:fill="FFFFFF"/>
            <w:lang w:eastAsia="ru-RU"/>
          </w:rPr>
          <w:t>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України Державний стандарт базової і повної загальної середньої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освіти.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2.4. Розробити і затвердити комплекс навчальних програм і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ідручників предметів інваріантної складової Базового навчального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плану основної школи для 5 класу.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2.5. Оголосити конкурс на розробку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ідручників і навчальних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посібників нового покоління для основної і старшої школи.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2.6. Вивчити й узагальнити інноваційні пошуки щодо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вдосконалення навчально-виховного процесу в загальноосвітній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школі, впорядкувати мережу експериментальних загальноосвітніх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навчальних закладів.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2.7. Переглянути порядок експериментальної роботи 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 xml:space="preserve"> системі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загальної середньої освіти.</w:t>
        </w:r>
      </w:ins>
    </w:p>
    <w:p w:rsidR="001F3AC4" w:rsidRDefault="001F3AC4" w:rsidP="001F3AC4">
      <w:pPr>
        <w:pStyle w:val="a4"/>
      </w:pPr>
      <w:ins w:id="6" w:author="Unknown"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>3. Міністерству освіти Автономної Республіки Крим,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управлінням освіти і науки обласних, Київської та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Севастопольської міських державних адміністрацій: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3.1. Організувати роз'яснення положень Концепції серед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педагогів, учнів, батьків, громадськості.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3.2. Вжити заходів щодо впорядкування мережі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загальноосвітніх навчальних закладів 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>ідповідно до освітніх потреб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та інтересів учнів.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3.3. Зміцнити навчально-матеріальну базу загальноосвітніх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навчальних закладів, звернувши особливу увагу на оснащення їх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комп'ютерною технікою, запровадження нових інформаційних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навчальних технологій.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3.4. Забезпечити організацію та проведення перепідготовки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вчителі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 xml:space="preserve"> до роботи за новими навчальними планами і програмами.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4. Ректорам університетів, вищих педагогічних навчальних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закладів, інститутів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іслядипломної педагогічної освіти 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установленому порядку внести пропозиції щодо змін в навчальних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планах відповідно до нового змісту загальної середньої освіти,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нових підходів до організації навчально-виховного процесу,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забезпечити якісну підготовку і перепідготовку педагогічних кадрів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до роботи в 12-річній загальноосвітній школі.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5. Контроль за виконанням постанови спільного засідання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колегії Міністерства та Президії АПН України покласти 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заступника державного секретаря Міністерства Науменка Г.Г. та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віце-президента Академії педагогічних наук України Савченко О.Я.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Голова колегії, міні</w:t>
        </w:r>
        <w:proofErr w:type="gramStart"/>
        <w:r w:rsidRPr="001F3AC4">
          <w:rPr>
            <w:shd w:val="clear" w:color="auto" w:fill="FFFFFF"/>
            <w:lang w:eastAsia="ru-RU"/>
          </w:rPr>
          <w:t>стр</w:t>
        </w:r>
        <w:proofErr w:type="gramEnd"/>
        <w:r w:rsidRPr="001F3AC4">
          <w:rPr>
            <w:shd w:val="clear" w:color="auto" w:fill="FFFFFF"/>
            <w:lang w:eastAsia="ru-RU"/>
          </w:rPr>
          <w:t xml:space="preserve"> В.Г. Кремень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Перший віце-президент АПН України В.М. Мадзігон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Концепція загальної середньої освіти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(12-річна школа)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Вступ</w:t>
        </w:r>
        <w:proofErr w:type="gramEnd"/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Освіта XXI століття - це освіта для людини. Її стрижень -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розвиваюча, культуротворча домінанта, виховання відповідальної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особистості, яка здатна до самоосвіти і саморозвитку, вміє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критично мислити, опрацьовувати різноманітну інформацію,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використовувати набуті знання і вміння для творчого розв'язання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проблем, прагне змінити на краще своє життя і життя своєї країни.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XXI століття - це час переходу до високотехнологічного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інформаційного суспільства, у якому якість людського потенціалу,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івень освіченості і культури всього населення набувають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вирішального значення для економічного і соціального поступу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країни. Інтеграція і глобалізація соціальних, економічних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культурних процесів, які відбуваються у світі, перспективи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розвитку української держави на найближчі два десятиліття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вимагають глибокого оновлення системи освіти, зумовлюють її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випереджувальний характер.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Входження України у </w:t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ітовий освітній простір зумовлює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>приведення вітчизняних освітніх стандартів, зокрема щодо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тривалості здобуття загальної середньої освіти, відповідність з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нормами світового співтовариства (не менше 12 років). Досі вона не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відповідала цим нормам і становила 10 років для учнів, які вчаться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 трирічній початковій школі (а таких 75%), і 11 рокі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 xml:space="preserve"> - для решти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дітей. Це не сприяє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ідвищенню рівня освіченості молодого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покоління, поглиблює розрив між дошкіллям і початковою школою,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загальноосвітньою і вищою школою.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Охоплення дітей 6-річного віку шкільним навчанням дозволить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виправити ситуацію, яка склалася нині щодо недостатнього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використання психологічних можливостей шостого - сьомого року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життя дитини для її повноцінного розвитку. Зараз лише 50% міських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дітей і 19% сільських виховуються у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ідготовчих групах дошкільних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закладів. Залучення до навчання шестиліток за програмою 4-річної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школи вирівняє можливості дітей цього віку у своєчасному одержанні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якісної шкільної освіти.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Слід зважити і на те, що 12-річна школа - економічно </w:t>
        </w:r>
        <w:proofErr w:type="gramStart"/>
        <w:r w:rsidRPr="001F3AC4">
          <w:rPr>
            <w:shd w:val="clear" w:color="auto" w:fill="FFFFFF"/>
            <w:lang w:eastAsia="ru-RU"/>
          </w:rPr>
          <w:t>доц</w:t>
        </w:r>
        <w:proofErr w:type="gramEnd"/>
        <w:r w:rsidRPr="001F3AC4">
          <w:rPr>
            <w:shd w:val="clear" w:color="auto" w:fill="FFFFFF"/>
            <w:lang w:eastAsia="ru-RU"/>
          </w:rPr>
          <w:t>ільна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й ефективна форма зайнятості молоді 17 - 18-річного віку, яка 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умовах конкуренції на ринку праці далеко не завжди може знайти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роботу.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Слабким місцем нашої школи є несформованість у частини її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випускників належного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івня національної свідомості, достатньої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життєвої компетентності, соціального розвитку, необхідної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комп'ютерної грамотності, уміння опрацьовувати інформацію,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володіння іноземними мовами. Недоліком загальноосвітньої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підготовки залишаються недостатні вміння учнів 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>ільно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використовувати здобуті знання для розв'язання практичних завдань,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аналізу нестандартних ситуацій.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шкільної освіти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переобтяжений надмірним фактологічним матеріалом, містить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відомості, які не мають суттєвої загальноосвітньої цінності, його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склад і структура недостатньо враховують необхідність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диференціації навчання залежно від нахилів, здібностей, життєвих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планів школярів. За останні роки значно зросло навчальне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навантаження учнів, зумовлене невідповідністю змісту освіти,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навчальних технологій їхнім віковим психофізіологічним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особливостям. Це гальмує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ізнобічний розвиток дітей, негативно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впливає на стан їхнього здоров'я, мотивацію учіння.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Все це вимагає перегляду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ідходів до визначення мети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завдань шкільної освіти, формування її змісту, організації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навчально-виховного процесу.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Зосередженість на потребах освіти і розвитку учнів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передбачає пряму залежність проектування навчального змісту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методичного забезпечення від вікових та індивідуальних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особливостей школярів. Основою </w:t>
        </w:r>
        <w:proofErr w:type="gramStart"/>
        <w:r w:rsidRPr="001F3AC4">
          <w:rPr>
            <w:shd w:val="clear" w:color="auto" w:fill="FFFFFF"/>
            <w:lang w:eastAsia="ru-RU"/>
          </w:rPr>
          <w:t>вс</w:t>
        </w:r>
        <w:proofErr w:type="gramEnd"/>
        <w:r w:rsidRPr="001F3AC4">
          <w:rPr>
            <w:shd w:val="clear" w:color="auto" w:fill="FFFFFF"/>
            <w:lang w:eastAsia="ru-RU"/>
          </w:rPr>
          <w:t>іх перетворень має стати реальне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знання потенційних можливостей дітей, прогнозування потреб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моделей розвитку особистості. Саме на цьому грунтується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застосування особистісно орієнтованих педагогічних технологій.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Вектор шкільної освіти, спрямовуючись у площину цінностей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особистісного розвитку, варіативності і відкритості школи,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зумовлює принципову необхідність переосмислення усіх факторів, від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яких залежить якість навчально-виховного процесу, змісту, методів,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форм навчання і виховання, системи контролю і оцінювання,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управлінських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ішень, взаємовідповідальності учасників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навчально-виховного процесу.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lastRenderedPageBreak/>
          <w:br/>
        </w:r>
        <w:r w:rsidRPr="001F3AC4">
          <w:rPr>
            <w:shd w:val="clear" w:color="auto" w:fill="FFFFFF"/>
            <w:lang w:eastAsia="ru-RU"/>
          </w:rPr>
          <w:t>I. Мета, завдання і засади діяльності школи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Загальна середня освіта має забезпечити умови для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морального, інтелектуального, фізичного, художньо-естетичного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розвитку учнів, виховання громадянина демократичного суспільства,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яке визнає освіченість, вихованість, культуру найвищими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цінностями, незамінними чинниками </w:t>
        </w:r>
        <w:proofErr w:type="gramStart"/>
        <w:r w:rsidRPr="001F3AC4">
          <w:rPr>
            <w:shd w:val="clear" w:color="auto" w:fill="FFFFFF"/>
            <w:lang w:eastAsia="ru-RU"/>
          </w:rPr>
          <w:t>соц</w:t>
        </w:r>
        <w:proofErr w:type="gramEnd"/>
        <w:r w:rsidRPr="001F3AC4">
          <w:rPr>
            <w:shd w:val="clear" w:color="auto" w:fill="FFFFFF"/>
            <w:lang w:eastAsia="ru-RU"/>
          </w:rPr>
          <w:t>іального прогресу.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Середня загальноосвітня школа є тим основним </w:t>
        </w:r>
        <w:proofErr w:type="gramStart"/>
        <w:r w:rsidRPr="001F3AC4">
          <w:rPr>
            <w:shd w:val="clear" w:color="auto" w:fill="FFFFFF"/>
            <w:lang w:eastAsia="ru-RU"/>
          </w:rPr>
          <w:t>соц</w:t>
        </w:r>
        <w:proofErr w:type="gramEnd"/>
        <w:r w:rsidRPr="001F3AC4">
          <w:rPr>
            <w:shd w:val="clear" w:color="auto" w:fill="FFFFFF"/>
            <w:lang w:eastAsia="ru-RU"/>
          </w:rPr>
          <w:t>іальним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інститутом, що реалізує мету загальної середньої освіти, робить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вирішальний внесок у формування інтелекту, самосвідомості нації,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забезпечення її фізичного і духовного здоров'я.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Загальноосвітня школа України має здійснити прорив до якісно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нової освіти всіх дітей шкільного віку. Це вимагає </w:t>
        </w:r>
        <w:proofErr w:type="gramStart"/>
        <w:r w:rsidRPr="001F3AC4">
          <w:rPr>
            <w:shd w:val="clear" w:color="auto" w:fill="FFFFFF"/>
            <w:lang w:eastAsia="ru-RU"/>
          </w:rPr>
          <w:t>пр</w:t>
        </w:r>
        <w:proofErr w:type="gramEnd"/>
        <w:r w:rsidRPr="001F3AC4">
          <w:rPr>
            <w:shd w:val="clear" w:color="auto" w:fill="FFFFFF"/>
            <w:lang w:eastAsia="ru-RU"/>
          </w:rPr>
          <w:t>іоритетної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уваги до навчального змісту і методик, які формують світогляд,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ціннісні орієнтації, уміння самостійно вчитися, критично мислити,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користуватись комп'ютером, здатність до самопізнання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самореалізації особистості у різних видах творчої діяльності,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вміння і навички, необхідні для життєвого і професійного вибору.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Основними Завданнями загальноосвітньої школи є: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ізнобічний розвиток індивідуальності дитини на основі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виявлення її задатків і здібностей, формування ціннісних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орієнтацій, задоволення інтересів і потреб;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збереження і зміцнення морального, фізичного і психічного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здоров'я вихованців;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виховання школяра як громадянина України, національно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ідомої, вільної, демократичної, життєво і соціально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компетентної особистості, здатної здійснювати самостійний вибір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приймати відповідальні рішення у різноманітних життєвих ситуаціях;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формування у школярів бажання і уміння вчитися, виховання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потреби і здатності до навчання упродовж усього життя, вироблення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умінь </w:t>
        </w:r>
        <w:proofErr w:type="gramStart"/>
        <w:r w:rsidRPr="001F3AC4">
          <w:rPr>
            <w:shd w:val="clear" w:color="auto" w:fill="FFFFFF"/>
            <w:lang w:eastAsia="ru-RU"/>
          </w:rPr>
          <w:t>практичного</w:t>
        </w:r>
        <w:proofErr w:type="gramEnd"/>
        <w:r w:rsidRPr="001F3AC4">
          <w:rPr>
            <w:shd w:val="clear" w:color="auto" w:fill="FFFFFF"/>
            <w:lang w:eastAsia="ru-RU"/>
          </w:rPr>
          <w:t xml:space="preserve"> і творчого застосування здобутих знань;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становлення в учнів цілісного наукового </w:t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ітогляду,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загальнонаукової, загальнокультурної, технологічної,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комунікативної і соціальної компетентностей на основі засвоєння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системи знань про природу, людину, суспільство, культуру,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виробництво, оволодіння засобами пізнавальної і практичної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діяльності;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виховання в учнів любові до праці, забезпечення умов для їх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життєвого і професійного самовизначення, формування готовності до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ідомого вибору і оволодіння майбутньою професією;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виховання школяра як людини моральної, відповідальної, людини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культури з розвиненим естетичним і етичним ставленням 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навколишнього світу і самої себе.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Школа - це прості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 xml:space="preserve"> життя дитини; </w:t>
        </w:r>
        <w:proofErr w:type="gramStart"/>
        <w:r w:rsidRPr="001F3AC4">
          <w:rPr>
            <w:shd w:val="clear" w:color="auto" w:fill="FFFFFF"/>
            <w:lang w:eastAsia="ru-RU"/>
          </w:rPr>
          <w:t>тут вона не готується 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життя, а повноцінно живе, і тому вся діяльність навчального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закладу вибудовується так, щоб сприяти становленню особистості як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творця і проектувальника власного життя, гармонізації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гуманізації відносин між учнями і педагогами, школою і родиною,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грунтуючись на ідеї самоцінності дитинства, діалогу, усвідомленого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вибору особистого життєвого шляху.</w:t>
        </w:r>
        <w:proofErr w:type="gramEnd"/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Взаємодія загальноосвітніх навчальних закладів, сім'ї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суспільства у вихованні дітей, їх адаптації до умов </w:t>
        </w:r>
        <w:proofErr w:type="gramStart"/>
        <w:r w:rsidRPr="001F3AC4">
          <w:rPr>
            <w:shd w:val="clear" w:color="auto" w:fill="FFFFFF"/>
            <w:lang w:eastAsia="ru-RU"/>
          </w:rPr>
          <w:t>соц</w:t>
        </w:r>
        <w:proofErr w:type="gramEnd"/>
        <w:r w:rsidRPr="001F3AC4">
          <w:rPr>
            <w:shd w:val="clear" w:color="auto" w:fill="FFFFFF"/>
            <w:lang w:eastAsia="ru-RU"/>
          </w:rPr>
          <w:t>іального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середовища здійснюється в ході соціально-педагогічного патронажу.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>Українська школа будується на принципах єдності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варіативності.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Єдність школи передбачає спільність мети і завдань кожного з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її ступенів, наступність і взаємозв'язок між ними, надання усім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дітям однакових стартових умов у здобутті загальної середньої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освіти незалежно від типу навчального закладу, </w:t>
        </w:r>
        <w:proofErr w:type="gramStart"/>
        <w:r w:rsidRPr="001F3AC4">
          <w:rPr>
            <w:shd w:val="clear" w:color="auto" w:fill="FFFFFF"/>
            <w:lang w:eastAsia="ru-RU"/>
          </w:rPr>
          <w:t>соц</w:t>
        </w:r>
        <w:proofErr w:type="gramEnd"/>
        <w:r w:rsidRPr="001F3AC4">
          <w:rPr>
            <w:shd w:val="clear" w:color="auto" w:fill="FFFFFF"/>
            <w:lang w:eastAsia="ru-RU"/>
          </w:rPr>
          <w:t>іального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становища батьків. Будь-яка школа України функціонує як українська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національна школа, виховуючи </w:t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ідомих громадян української держави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незалежно від мови навчання і підпорядкування закладу. Середня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школа є невід'ємною ланкою системи безперервної освіти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забезпечує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івень загальноосвітньої підготовки, достатній для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подальшого здобуття освіти на наступних її етапах.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Варіативність школи на противагу її жорсткої унормованості,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уніфікованості означає визнання правомірності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ізних шляхів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реалізації єдиної мети і завдань шкільної освіти на основі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функціонування різних типів загальноосвітніх навчальних закладів,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застосування різних педагогічних систем і педагогічних технологій.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Загальноосвітня школа за своєю сутністю є демократичною</w:t>
        </w:r>
        <w:proofErr w:type="gramStart"/>
        <w:r w:rsidRPr="001F3AC4">
          <w:rPr>
            <w:shd w:val="clear" w:color="auto" w:fill="FFFFFF"/>
            <w:lang w:eastAsia="ru-RU"/>
          </w:rPr>
          <w:t>.</w:t>
        </w:r>
        <w:proofErr w:type="gramEnd"/>
        <w:r w:rsidRPr="001F3AC4">
          <w:rPr>
            <w:shd w:val="clear" w:color="auto" w:fill="FFFFFF"/>
            <w:lang w:eastAsia="ru-RU"/>
          </w:rPr>
          <w:t xml:space="preserve"> Її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д</w:t>
        </w:r>
        <w:proofErr w:type="gramEnd"/>
        <w:r w:rsidRPr="001F3AC4">
          <w:rPr>
            <w:shd w:val="clear" w:color="auto" w:fill="FFFFFF"/>
            <w:lang w:eastAsia="ru-RU"/>
          </w:rPr>
          <w:t>емократичний характер визначається відкритістю перед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суспільством, участю учнів, їхніх батьків, педагогічного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колективу і представників громадськості у розробці та реалізації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стратегії і змісту її діяльності, відповідальністю навчального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закладу за якість освітніх послуг перед споживачем і державою.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Діяльність школи грунтується на засадах органічного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поєднання національного і загальнолюдського. Домінантою виховного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процесу має стати виховання в учнів патріотизму з новим змістовним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наповненням. </w:t>
        </w:r>
        <w:proofErr w:type="gramStart"/>
        <w:r w:rsidRPr="001F3AC4">
          <w:rPr>
            <w:shd w:val="clear" w:color="auto" w:fill="FFFFFF"/>
            <w:lang w:eastAsia="ru-RU"/>
          </w:rPr>
          <w:t>З</w:t>
        </w:r>
        <w:proofErr w:type="gramEnd"/>
        <w:r w:rsidRPr="001F3AC4">
          <w:rPr>
            <w:shd w:val="clear" w:color="auto" w:fill="FFFFFF"/>
            <w:lang w:eastAsia="ru-RU"/>
          </w:rPr>
          <w:t xml:space="preserve"> одного боку, це виховання почуття любові до рідного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краю, свого народу, держави, відповідальності за їхнє майбутнє, 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 іншого, - відкритість до сприйняття різноманітних культур світу,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освоєння фундаментальних духовних цінностей людства - гуманізму,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свободи, справедливості, толерантності, культури миру,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національного примирення, збереження природи.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Загальноосвітня школа України є </w:t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ітською. Шкільний освітній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процес будується на засадах наукових знань, будь-який предмет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вивчення розглядається у відповідності з даними про нього сучасної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науки. Втручання в діяльність школи </w:t>
        </w:r>
        <w:proofErr w:type="gramStart"/>
        <w:r w:rsidRPr="001F3AC4">
          <w:rPr>
            <w:shd w:val="clear" w:color="auto" w:fill="FFFFFF"/>
            <w:lang w:eastAsia="ru-RU"/>
          </w:rPr>
          <w:t>рел</w:t>
        </w:r>
        <w:proofErr w:type="gramEnd"/>
        <w:r w:rsidRPr="001F3AC4">
          <w:rPr>
            <w:shd w:val="clear" w:color="auto" w:fill="FFFFFF"/>
            <w:lang w:eastAsia="ru-RU"/>
          </w:rPr>
          <w:t>ігійних організацій,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пропаганда релігійних віровчень, прилучення учнів до релігійної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віри у загальноосвітній школі не допускаються. Водночас у процесі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вивчення гуманітарних предметів </w:t>
        </w:r>
        <w:proofErr w:type="gramStart"/>
        <w:r w:rsidRPr="001F3AC4">
          <w:rPr>
            <w:shd w:val="clear" w:color="auto" w:fill="FFFFFF"/>
            <w:lang w:eastAsia="ru-RU"/>
          </w:rPr>
          <w:t>доц</w:t>
        </w:r>
        <w:proofErr w:type="gramEnd"/>
        <w:r w:rsidRPr="001F3AC4">
          <w:rPr>
            <w:shd w:val="clear" w:color="auto" w:fill="FFFFFF"/>
            <w:lang w:eastAsia="ru-RU"/>
          </w:rPr>
          <w:t>ільне загальне ознайомлення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школярів з релігіями як феноменом загальнолюдської культури.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II. Структура 12-річної школи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12-річна школа має три ступені: початкову, основну і старшу,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які можуть функціонувати разом або окремо. Середні загальноосвітні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навчальні заклади на договірних засадах можуть входити до складу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ізноманітних навчально-виховних комплексів, зберігаючи статус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юридичної особи.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Обов'язковість повної загальної середньої освіти, збільшення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терміну навчання вимагають уточнення функцій і </w:t>
        </w:r>
        <w:proofErr w:type="gramStart"/>
        <w:r w:rsidRPr="001F3AC4">
          <w:rPr>
            <w:shd w:val="clear" w:color="auto" w:fill="FFFFFF"/>
            <w:lang w:eastAsia="ru-RU"/>
          </w:rPr>
          <w:t>пр</w:t>
        </w:r>
        <w:proofErr w:type="gramEnd"/>
        <w:r w:rsidRPr="001F3AC4">
          <w:rPr>
            <w:shd w:val="clear" w:color="auto" w:fill="FFFFFF"/>
            <w:lang w:eastAsia="ru-RU"/>
          </w:rPr>
          <w:t>іоритетних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завдань кожного ступеня школи і водночас забезпечення її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цілісності.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Початкова школа є чотирирічною. До неї вступають діти, яким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до 1 вересня, як правило, виповнилося 6 років і які за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>результатами медичного і психологічного обстеження не мають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протипоказань для </w:t>
        </w:r>
        <w:proofErr w:type="gramStart"/>
        <w:r w:rsidRPr="001F3AC4">
          <w:rPr>
            <w:shd w:val="clear" w:color="auto" w:fill="FFFFFF"/>
            <w:lang w:eastAsia="ru-RU"/>
          </w:rPr>
          <w:t>систематичного</w:t>
        </w:r>
        <w:proofErr w:type="gramEnd"/>
        <w:r w:rsidRPr="001F3AC4">
          <w:rPr>
            <w:shd w:val="clear" w:color="auto" w:fill="FFFFFF"/>
            <w:lang w:eastAsia="ru-RU"/>
          </w:rPr>
          <w:t xml:space="preserve"> шкільного навчання.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Кожна дитина до школи має одержати відповідну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ідготовку за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вимогами Базового компонента дошкільної освіти у дошкільних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навчальних закладах, при школі чи в сім'ї.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Початкова школа, зберігаючи наступність із дошкільним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періодом дитинства, забезпечує подальше становлення особистості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дитини, її інтелектуальний, фізичний, соціальний розвиток.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Пр</w:t>
        </w:r>
        <w:proofErr w:type="gramEnd"/>
        <w:r w:rsidRPr="001F3AC4">
          <w:rPr>
            <w:shd w:val="clear" w:color="auto" w:fill="FFFFFF"/>
            <w:lang w:eastAsia="ru-RU"/>
          </w:rPr>
          <w:t>іоритетними у початкових класах є загальнонавчальні,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розвивальні, виховні, оздоровчі функції. Характерним для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початкової школи є практична спрямованість змісту, інтеграція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знань, що дозволяє краще врахувати визначальну особливість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молодших школярів - цілісність сприймання і освоєння навколишньої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дійсності.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 молодших школярів формується розгорнута навчальна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діяльність (уміння вчитися) шляхом оволодіння організаційними,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логікомовленнєвими,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ізнавальними і контрольнооцінними уміннями й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навичками, набуття особистого досвіду культури поведінки 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соціальному та природному оточенні, співпраці у різних видах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діяльності. Освітніми результатами цього ступеня школи є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повноцінні мовленнєві, читацькі, обчислювальні,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фізкультурно-рухові уміння і навички, узагальнені знання про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реальний світ у його зв'язках і залежностях, достатньо розвинені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мислення, уява, </w:t>
        </w:r>
        <w:proofErr w:type="gramStart"/>
        <w:r w:rsidRPr="001F3AC4">
          <w:rPr>
            <w:shd w:val="clear" w:color="auto" w:fill="FFFFFF"/>
            <w:lang w:eastAsia="ru-RU"/>
          </w:rPr>
          <w:t>пам'ять</w:t>
        </w:r>
        <w:proofErr w:type="gramEnd"/>
        <w:r w:rsidRPr="001F3AC4">
          <w:rPr>
            <w:shd w:val="clear" w:color="auto" w:fill="FFFFFF"/>
            <w:lang w:eastAsia="ru-RU"/>
          </w:rPr>
          <w:t>, сенсорні уміння, здатність до творчого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самовираження, особистісно ціннісного ставлення до праці,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мистецтва, здоров'я, уміння виконувати нескладні творчі завдання.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Враховуючи широкий діапазон вікових особливостей молодших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школярі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 xml:space="preserve">, </w:t>
        </w:r>
        <w:proofErr w:type="gramStart"/>
        <w:r w:rsidRPr="001F3AC4">
          <w:rPr>
            <w:shd w:val="clear" w:color="auto" w:fill="FFFFFF"/>
            <w:lang w:eastAsia="ru-RU"/>
          </w:rPr>
          <w:t>у</w:t>
        </w:r>
        <w:proofErr w:type="gramEnd"/>
        <w:r w:rsidRPr="001F3AC4">
          <w:rPr>
            <w:shd w:val="clear" w:color="auto" w:fill="FFFFFF"/>
            <w:lang w:eastAsia="ru-RU"/>
          </w:rPr>
          <w:t xml:space="preserve"> структурі початкової школи необхідно розрізняти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мікроетапи: I-II класи, у яких навчаються діти 6-7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ічного віку,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III-IV класи.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Для дітей з особливими потребами може бути організована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система корекційної допомоги </w:t>
        </w:r>
        <w:proofErr w:type="gramStart"/>
        <w:r w:rsidRPr="001F3AC4">
          <w:rPr>
            <w:shd w:val="clear" w:color="auto" w:fill="FFFFFF"/>
            <w:lang w:eastAsia="ru-RU"/>
          </w:rPr>
          <w:t>без</w:t>
        </w:r>
        <w:proofErr w:type="gramEnd"/>
        <w:r w:rsidRPr="001F3AC4">
          <w:rPr>
            <w:shd w:val="clear" w:color="auto" w:fill="FFFFFF"/>
            <w:lang w:eastAsia="ru-RU"/>
          </w:rPr>
          <w:t xml:space="preserve"> відриву від класного колективу.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Доц</w:t>
        </w:r>
        <w:proofErr w:type="gramEnd"/>
        <w:r w:rsidRPr="001F3AC4">
          <w:rPr>
            <w:shd w:val="clear" w:color="auto" w:fill="FFFFFF"/>
            <w:lang w:eastAsia="ru-RU"/>
          </w:rPr>
          <w:t>ільним є забезпечення в паралелях вивчення цими учнями окремих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предметів у сприятливіших умовах із урахуванням типу і темпу їх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психічного розвитку.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Основна школа (5-9 класи) дає базову загальну середню освіту,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що є фундаментом загальноосвітньої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ідготовки всіх школярів,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формує в них готовність до вибору і реалізації форми подальшого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одержання освіти і профілю навчання. У цьому віці в учнів загалом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завершується формування загальнонавчальних умінь і навичок,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оволодіння навчальним матеріалом на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івні, достатньому для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подальшого навчання. Важливого значення надасться формуванню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здорового</w:t>
        </w:r>
        <w:proofErr w:type="gramEnd"/>
        <w:r w:rsidRPr="001F3AC4">
          <w:rPr>
            <w:shd w:val="clear" w:color="auto" w:fill="FFFFFF"/>
            <w:lang w:eastAsia="ru-RU"/>
          </w:rPr>
          <w:t xml:space="preserve"> способу життя, правовому й екологічному вихованню.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Завершуючи основну школу, учні на практичному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івні мають добре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володіти українською мовою, рідною мовою у школах національних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меншин, однією іноземною мовою, вміти користуватися комп'ютером.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Зміна умов навчання (нові предмети і вчителі, нерідко зміна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учнівського колективу і режиму навчання) збігаються із складним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підлітковим періодом переходу учнів 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>ід дитинства до дорослості.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Відповідно до психофізіологічних особливостей учнів (молодші,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старші підлітки, рання юність) у структурі основної школи слід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враховувати специфічну роль 5-6 і 7-9 класів. У 5-6 класах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переважає пропедевтичний характер вивчення більшості предметі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>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Тут мають ширше запроваджуватися інтегровані курси, інтенсивне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>вивчення іноземних мов.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У 7-9 класах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ізнавальні інтереси учнів стають стійкішими,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з'являються нові, досить сильні мотиви навчання, змінюються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критерії самооцінки й оцінки навколишнього, досягаються якісні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зміни у способах навчальної діяльності, зміцнюється воля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характер, прагнення до неформального спілкування і лідерства. Саме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тут поступово розгортається систематичне вивчення основ наук,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ідвищується роль теоретичних знань у змісті освіти,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забезпечується задоволення різноманітних пізнавальних інтересів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школярів.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Старша школа (10-12 класи) є останнім етапом одержання повної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загальної середньої освіти, на якому завершується формування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цілісної картини світу, оволодіння способами пізнавальної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комунікативної діяльності, уміннями одержувати з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ізних джерел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переробляти інформацію, застосовувати знання. Старша школа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функціонує переважно як </w:t>
        </w:r>
        <w:proofErr w:type="gramStart"/>
        <w:r w:rsidRPr="001F3AC4">
          <w:rPr>
            <w:shd w:val="clear" w:color="auto" w:fill="FFFFFF"/>
            <w:lang w:eastAsia="ru-RU"/>
          </w:rPr>
          <w:t>проф</w:t>
        </w:r>
        <w:proofErr w:type="gramEnd"/>
        <w:r w:rsidRPr="001F3AC4">
          <w:rPr>
            <w:shd w:val="clear" w:color="auto" w:fill="FFFFFF"/>
            <w:lang w:eastAsia="ru-RU"/>
          </w:rPr>
          <w:t>ільна. Це створює значно кращі умови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для диференційованого навчання, врахування індивідуальних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особливостей розвитку учнів, які ві</w:t>
        </w:r>
        <w:proofErr w:type="gramStart"/>
        <w:r w:rsidRPr="001F3AC4">
          <w:rPr>
            <w:shd w:val="clear" w:color="auto" w:fill="FFFFFF"/>
            <w:lang w:eastAsia="ru-RU"/>
          </w:rPr>
          <w:t>др</w:t>
        </w:r>
        <w:proofErr w:type="gramEnd"/>
        <w:r w:rsidRPr="001F3AC4">
          <w:rPr>
            <w:shd w:val="clear" w:color="auto" w:fill="FFFFFF"/>
            <w:lang w:eastAsia="ru-RU"/>
          </w:rPr>
          <w:t>ізняються передусім якісним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складом своїх здібностей. Тут </w:t>
        </w:r>
        <w:proofErr w:type="gramStart"/>
        <w:r w:rsidRPr="001F3AC4">
          <w:rPr>
            <w:shd w:val="clear" w:color="auto" w:fill="FFFFFF"/>
            <w:lang w:eastAsia="ru-RU"/>
          </w:rPr>
          <w:t>доц</w:t>
        </w:r>
        <w:proofErr w:type="gramEnd"/>
        <w:r w:rsidRPr="001F3AC4">
          <w:rPr>
            <w:shd w:val="clear" w:color="auto" w:fill="FFFFFF"/>
            <w:lang w:eastAsia="ru-RU"/>
          </w:rPr>
          <w:t>ільним є поглиблене вивчення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окремих предметів, широке використання курсів за вибором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(економіки, екології, психології, програмування, соціальних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тренінгів, автосправи тощо), факультативів.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Незалежно від профілю навчання реалізується спільна, єдина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для всіх шкіл частина навчального змісту, для чого відводиться не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менше 65 відсотків сумарного загальнорічного навантаження.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Проф</w:t>
        </w:r>
        <w:proofErr w:type="gramEnd"/>
        <w:r w:rsidRPr="001F3AC4">
          <w:rPr>
            <w:shd w:val="clear" w:color="auto" w:fill="FFFFFF"/>
            <w:lang w:eastAsia="ru-RU"/>
          </w:rPr>
          <w:t>ільність навчання визначається з урахуванням освітніх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потреб учнів, кадрових можливостей і матераільної бази школи,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соціокультурного і виробничого середовища, перспектив здобуття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подальшої освіти випускниками школи. </w:t>
        </w:r>
        <w:proofErr w:type="gramStart"/>
        <w:r w:rsidRPr="001F3AC4">
          <w:rPr>
            <w:shd w:val="clear" w:color="auto" w:fill="FFFFFF"/>
            <w:lang w:eastAsia="ru-RU"/>
          </w:rPr>
          <w:t>Проф</w:t>
        </w:r>
        <w:proofErr w:type="gramEnd"/>
        <w:r w:rsidRPr="001F3AC4">
          <w:rPr>
            <w:shd w:val="clear" w:color="auto" w:fill="FFFFFF"/>
            <w:lang w:eastAsia="ru-RU"/>
          </w:rPr>
          <w:t>ільне вивчення ряду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предметів забезпечує належний рівень підготовки випускників школи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до вступу у вищі навчальні заклади, але як правило, не дає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професії.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Залежно від умов роботи конкретної школи профільність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навчання може бути реалізована як у межах всього навчального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закладу, так і в окремих класах або групах учнів. Не виключається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робота шкіл і класів без строго визначеного </w:t>
        </w:r>
        <w:proofErr w:type="gramStart"/>
        <w:r w:rsidRPr="001F3AC4">
          <w:rPr>
            <w:shd w:val="clear" w:color="auto" w:fill="FFFFFF"/>
            <w:lang w:eastAsia="ru-RU"/>
          </w:rPr>
          <w:t>проф</w:t>
        </w:r>
        <w:proofErr w:type="gramEnd"/>
        <w:r w:rsidRPr="001F3AC4">
          <w:rPr>
            <w:shd w:val="clear" w:color="auto" w:fill="FFFFFF"/>
            <w:lang w:eastAsia="ru-RU"/>
          </w:rPr>
          <w:t>ілю навчання (т.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зв. загальноосвітній профіль).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 сільських районах, де школи не мають паралельних класів,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для забезпечення </w:t>
        </w:r>
        <w:proofErr w:type="gramStart"/>
        <w:r w:rsidRPr="001F3AC4">
          <w:rPr>
            <w:shd w:val="clear" w:color="auto" w:fill="FFFFFF"/>
            <w:lang w:eastAsia="ru-RU"/>
          </w:rPr>
          <w:t>проф</w:t>
        </w:r>
        <w:proofErr w:type="gramEnd"/>
        <w:r w:rsidRPr="001F3AC4">
          <w:rPr>
            <w:shd w:val="clear" w:color="auto" w:fill="FFFFFF"/>
            <w:lang w:eastAsia="ru-RU"/>
          </w:rPr>
          <w:t>ільного навчання перспективним є створення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опорної старшої школи з пришкільним інтернатом, поширення різних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форм дистанційного профільного навчання для обдарованої молоді,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створення при вищих навчальних закладах ліцеїв для учнів сільської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місцевості.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Збільшення віку учнів старшої школи, орієнтація на подальший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вибі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 xml:space="preserve"> професії сприяють розширенню життєвої і соціальної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компетентності старшокласників, появі нових мотивів учіння,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самоорганізації і самореалізації особистості.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Повна загальна середня освіта має бути доступною для всіх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дітей незалежно від місця проживання і соціального статусу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батьків. Між етапами шкільного навчання не повинно бути бар'єрів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для переходу учнів 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>ід одного етапу до іншого.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III.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загальної середньої освіти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>Модернізація змісту шкільної освіти грунтується 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врахуванні позитивних надбань української школи і водночас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передбачає істотні зміни, зумовлені сучасними тенденціями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суспільного розвитку.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освіти у 12-річній школі оновлюється цілісно з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урахуванням таких пріоритетів: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створення передумов для різнобічного розвитку особистості,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індивідуалізації та диференціації навчання, переходу 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особистісно орієнтованих педагогічних технологій;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виховання особистісних якостей громадянина - патріота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України;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формування життєвої, </w:t>
        </w:r>
        <w:proofErr w:type="gramStart"/>
        <w:r w:rsidRPr="001F3AC4">
          <w:rPr>
            <w:shd w:val="clear" w:color="auto" w:fill="FFFFFF"/>
            <w:lang w:eastAsia="ru-RU"/>
          </w:rPr>
          <w:t>соц</w:t>
        </w:r>
        <w:proofErr w:type="gramEnd"/>
        <w:r w:rsidRPr="001F3AC4">
          <w:rPr>
            <w:shd w:val="clear" w:color="auto" w:fill="FFFFFF"/>
            <w:lang w:eastAsia="ru-RU"/>
          </w:rPr>
          <w:t>іальної, комунікативної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комп'ютерної компетентностей учнів;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посилення практично-діяльнісної і творчої складових у змісті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всіх освітніх галузей;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гуманізації та гуманітаризації змісту навчання;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комплексної реалізації оздоровчої функції шкільної освіти;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приведення обсягу і складності змісту у відповідність 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вікових можливостей дітей, перспективами їх розвитку;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забезпечення у старшій школі </w:t>
        </w:r>
        <w:proofErr w:type="gramStart"/>
        <w:r w:rsidRPr="001F3AC4">
          <w:rPr>
            <w:shd w:val="clear" w:color="auto" w:fill="FFFFFF"/>
            <w:lang w:eastAsia="ru-RU"/>
          </w:rPr>
          <w:t>проф</w:t>
        </w:r>
        <w:proofErr w:type="gramEnd"/>
        <w:r w:rsidRPr="001F3AC4">
          <w:rPr>
            <w:shd w:val="clear" w:color="auto" w:fill="FFFFFF"/>
            <w:lang w:eastAsia="ru-RU"/>
          </w:rPr>
          <w:t>ільності навчання,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генералізації та інтеграції знань на основі фундаментальних ідей,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законів і теорій;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перерозподілу навчального змісту між ступенями школи;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забезпечення наступності навчального змісту і вимог щодо його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засвоєння між дошкільною освітою і початковою школою; початковою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основною школою; основною і старшою школою; загальноосвітньою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ідготовкою та вимогами професійно-технічної і вищої освіти.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Методологічною основою визначення змісту шкільної освіти є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загальнолюдські і національні цінності, центрованість 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актуальних і перспективних інтересах дитини.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визначається 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засадах його фундаменталізації, науковості і системності знань, їх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цінності для соціального становлення людини, гуманізації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демократизації шкільної освіти, ідей полікультурності,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взаємоповаги між націями і народами, світського характеру школи. </w:t>
        </w:r>
        <w:proofErr w:type="gramStart"/>
        <w:r w:rsidRPr="001F3AC4">
          <w:rPr>
            <w:shd w:val="clear" w:color="auto" w:fill="FFFFFF"/>
            <w:lang w:eastAsia="ru-RU"/>
          </w:rPr>
          <w:t>У</w:t>
        </w:r>
        <w:proofErr w:type="gramEnd"/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доборі змісту враховуються його доступність, науковість,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наступність і перспективність, практичне значення, можливості для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загальнокультурного, наукового, технологічного розвитку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особистості, індивідуалізації, диференціації навчання.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шкільної освіти детермінований українознавчим спрямуванням, що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безпосередньо забезпечується вивченням таких загальноосвітніх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предметів як українська мова, українська література, історія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України, географія України, українська художня культура тощо, 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також шляхом висвітлення українознавчого матеріалу у змісті інших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навчальних предметів.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шкільної освіти має бути осучаснений таким чином, щоб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випускники 12-річної школи могли швидко адаптуватися 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самостійному житті, цілеспрямовано використати свій потенціал як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для самореалізації в професійному і особистому плані, так і 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інтересах суспільства, держави.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Принциповими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ідходами в оновленні змісту загальної середньої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освіти є такі.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 сучасному світі знання стають все більш доступними для тих,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хто хоче оволодіти ними, тому переосмислюється самоцінність знань.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Натомість зростає роль умінь добувати, переробляти інформацію,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 xml:space="preserve">одержану з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ізних джерел, застосовувати її для індивідуального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розвитку і самовдосконалення людини. Це зумовлює зменшення питомої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ваги готової інформації, зміну спі</w:t>
        </w:r>
        <w:proofErr w:type="gramStart"/>
        <w:r w:rsidRPr="001F3AC4">
          <w:rPr>
            <w:shd w:val="clear" w:color="auto" w:fill="FFFFFF"/>
            <w:lang w:eastAsia="ru-RU"/>
          </w:rPr>
          <w:t>вв</w:t>
        </w:r>
        <w:proofErr w:type="gramEnd"/>
        <w:r w:rsidRPr="001F3AC4">
          <w:rPr>
            <w:shd w:val="clear" w:color="auto" w:fill="FFFFFF"/>
            <w:lang w:eastAsia="ru-RU"/>
          </w:rPr>
          <w:t>ідношення між структурними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елементами змісту на користь засвоєння учнями способів пізнання,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набуття особистого досвіду творчої діяльності, посилення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світоглядного компонента змісту. Поряд з традиційними джерелами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здобуття знань широко використовується глобальні і локальні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інформаційні мережі з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ізноманітними базами даних та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профільованими експертними системами.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Прискорення процесів оновлення інформації, інтеграції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диференціації наукових знань загострює проблему збереження 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шкільному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>і базового ядра - найбільш цінної і незамінної для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освіченості і розвитку людини його складової. Вона є відносно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стабільною основою становлення світогляду, що базується 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науковій, художній, технічній картинах світу, а також 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морально-етичних цінностях. Розвантаження і перерозподіл шкільного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змісту не повинні зменшити системоутворювальну роль базових знань.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Зазначені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ідходи до реформування змісту шкільної освіти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конкретизує Базовий навчальний план, який унормовує основні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параметри організації навчально-виховного процесу: його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тривалість, розподіл часу за роками навчання, освітніми галузями,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інваріантною і варіативною складовими.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Інваріантна складова забезпечує єдність освітнього простору,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визначаючи зміст загальнокультурної, загальнонаукової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технологічної (трудової) підготовки </w:t>
        </w:r>
        <w:proofErr w:type="gramStart"/>
        <w:r w:rsidRPr="001F3AC4">
          <w:rPr>
            <w:shd w:val="clear" w:color="auto" w:fill="FFFFFF"/>
            <w:lang w:eastAsia="ru-RU"/>
          </w:rPr>
          <w:t>вс</w:t>
        </w:r>
        <w:proofErr w:type="gramEnd"/>
        <w:r w:rsidRPr="001F3AC4">
          <w:rPr>
            <w:shd w:val="clear" w:color="auto" w:fill="FFFFFF"/>
            <w:lang w:eastAsia="ru-RU"/>
          </w:rPr>
          <w:t>іх учнів, прилучення їх 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загальнолюдських і національних цінностей. У 12-річній школі ця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ідготовка забезпечується через обов'язкові освітні галузі: мова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література, суспільствознавство (або громадянознавство), художня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культура (або мистецтво), природознавство, математика,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інформатика, технології, основи здоров'я і фізична культура. Їх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набір відповідає структурі діяльності людини, містить знання про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людину, природу, суспільство, науку, виробництво і є змістовою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основою для формування в учнів цілісного уявлення про </w:t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іт 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рівні загальноосвітньої підготовки, достатньої для вибору професії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 продовження освіти.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Варіативна складова охоплює регіональний і шкільний блоки.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Вона створює передумови для відображення у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>і природних,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соціокультурних особливостей регіону, а, головне, для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диференціації, індивідуалізації, а у старшій школі і профільності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навчання, задоволення освітніх потреб груп і окремих учнів з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урахуванням умов роботи конкретної школи.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Роль варіативного компонента у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>і шкільної освіти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поступово зростає. У початковій школі на нього відводиться 8-10%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навчального часу, в основній - 15-20%, у старшій - до 35%. Якщо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організація профільного навчання у старшій школі неможлива, години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варіативного компонента пропорційно розподіляються між освітніми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галузями інваріантної частини, використовуються для вивчення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курсі</w:t>
        </w:r>
        <w:proofErr w:type="gramStart"/>
        <w:r w:rsidRPr="001F3AC4">
          <w:rPr>
            <w:shd w:val="clear" w:color="auto" w:fill="FFFFFF"/>
            <w:lang w:eastAsia="ru-RU"/>
          </w:rPr>
          <w:t>в</w:t>
        </w:r>
        <w:proofErr w:type="gramEnd"/>
        <w:r w:rsidRPr="001F3AC4">
          <w:rPr>
            <w:shd w:val="clear" w:color="auto" w:fill="FFFFFF"/>
            <w:lang w:eastAsia="ru-RU"/>
          </w:rPr>
          <w:t xml:space="preserve"> за вибором.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Входження молодих поколінь у глобалізований, динамічний </w:t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іт,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 відкрите суспільство підносить роль життєвої і соціальної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компетентностей учнів. Громадянська освіта, економічне, правове,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екологічне виховання сприяють активному життєвому і соціальному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самовираженню особистості. Блок соціального змісту має бути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збагачений, систематизований, перерозподілений по шкільній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>вертикалі. Соціально орієнтованим знанням слід надати виразного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культурологічного та життєвого спрямування, виділити домінанти </w:t>
        </w:r>
        <w:proofErr w:type="gramStart"/>
        <w:r w:rsidRPr="001F3AC4">
          <w:rPr>
            <w:shd w:val="clear" w:color="auto" w:fill="FFFFFF"/>
            <w:lang w:eastAsia="ru-RU"/>
          </w:rPr>
          <w:t>на</w:t>
        </w:r>
        <w:proofErr w:type="gramEnd"/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кожному ступені школи.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суспільствознавчої галузі має бути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чітко структурований у блоки історичної і суспільствознавчої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освіти. Більш цілісно і повно розглядається історія України 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контексті </w:t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ітової історії.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Посилюється розвивальне, практичне і виховне спрямування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мовно-літературної освіти, формування у процесі вивчення всіх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предметів мовної культури особистості. Сучасне розуміння ролі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української мови в школі повинно виявлятися у чотирьох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взаємопов'язаних аспектах: 1) як навчальний предмет в усіх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навчальних закладах; 2) як основний засіб комунікації і одержання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знань з інших (не мовних) сфер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ізнання; 3) як засіб трансформації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одержаної учнем інформації в особистісну систему знань, умінь,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переконань; 4) як засіб розвитку і самовираження особистості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школяра, утвердження в суспільстві.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 процесі формування демократичного суспільства в умовах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поліетнічної держави посилюється увага </w:t>
        </w:r>
        <w:proofErr w:type="gramStart"/>
        <w:r w:rsidRPr="001F3AC4">
          <w:rPr>
            <w:shd w:val="clear" w:color="auto" w:fill="FFFFFF"/>
            <w:lang w:eastAsia="ru-RU"/>
          </w:rPr>
          <w:t>до мов</w:t>
        </w:r>
        <w:proofErr w:type="gramEnd"/>
        <w:r w:rsidRPr="001F3AC4">
          <w:rPr>
            <w:shd w:val="clear" w:color="auto" w:fill="FFFFFF"/>
            <w:lang w:eastAsia="ru-RU"/>
          </w:rPr>
          <w:t xml:space="preserve"> національних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спільнот, що входять до складу українського народу (російської,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польської, угорської, болгарської, єврейської та ін.). Цими мовами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може здійснюватись навчальний процес у </w:t>
        </w:r>
        <w:proofErr w:type="gramStart"/>
        <w:r w:rsidRPr="001F3AC4">
          <w:rPr>
            <w:shd w:val="clear" w:color="auto" w:fill="FFFFFF"/>
            <w:lang w:eastAsia="ru-RU"/>
          </w:rPr>
          <w:t>школах</w:t>
        </w:r>
        <w:proofErr w:type="gramEnd"/>
        <w:r w:rsidRPr="001F3AC4">
          <w:rPr>
            <w:shd w:val="clear" w:color="auto" w:fill="FFFFFF"/>
            <w:lang w:eastAsia="ru-RU"/>
          </w:rPr>
          <w:t>, вони можуть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вивчатися як навчальний предмет.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Принципових змін вимагає вивчення іноземних мов. </w:t>
        </w:r>
        <w:proofErr w:type="gramStart"/>
        <w:r w:rsidRPr="001F3AC4">
          <w:rPr>
            <w:shd w:val="clear" w:color="auto" w:fill="FFFFFF"/>
            <w:lang w:eastAsia="ru-RU"/>
          </w:rPr>
          <w:t>Доц</w:t>
        </w:r>
        <w:proofErr w:type="gramEnd"/>
        <w:r w:rsidRPr="001F3AC4">
          <w:rPr>
            <w:shd w:val="clear" w:color="auto" w:fill="FFFFFF"/>
            <w:lang w:eastAsia="ru-RU"/>
          </w:rPr>
          <w:t>ільно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розширити коло їх вивчення, зокрема збільшити питому вагу та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активізувати оволодіння мовами тих держав, з якими Україна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розвиває перспективні довготривалі зв'язки: французької,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іспанської, японської, китайської, арабської. Необхідно так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перерозподілити зміст і години мовної освіти, щоб в основній школі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всі учні засвоїли на рівні практичного володіння принаймні одну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іноземну мову, а за належних умов уводити вивчення кількох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іноземних мов. У початковій школі вивчення іноземної мови можливе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 рахунок варіативного компонента з 2 класу.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Формуючи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природознавчої галузі, слід переструктурувати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його, чітко визначивши послідовність і тривалість вивчення її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складових по класах, посилити практичний характер змісту, його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гуманітарну спрямованість, що сприятиме більш переконливому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розкриттю ролі людини у пізнанні природи, цілісності його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сприйняття.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цієї галузі закладає підвалини формування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наукового світогляду і стилю мислення, є основою розуміння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сучасних технологій і виробництв, розвитку екологічного мислення.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Він реалізується через традиційні навчальні предмети і курси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фізики, хімії, </w:t>
        </w:r>
        <w:proofErr w:type="gramStart"/>
        <w:r w:rsidRPr="001F3AC4">
          <w:rPr>
            <w:shd w:val="clear" w:color="auto" w:fill="FFFFFF"/>
            <w:lang w:eastAsia="ru-RU"/>
          </w:rPr>
          <w:t>б</w:t>
        </w:r>
        <w:proofErr w:type="gramEnd"/>
        <w:r w:rsidRPr="001F3AC4">
          <w:rPr>
            <w:shd w:val="clear" w:color="auto" w:fill="FFFFFF"/>
            <w:lang w:eastAsia="ru-RU"/>
          </w:rPr>
          <w:t>іології, географії, астрономії, а також шляхом їх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інтеграції на певних етапах навчання.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Пр</w:t>
        </w:r>
        <w:proofErr w:type="gramEnd"/>
        <w:r w:rsidRPr="001F3AC4">
          <w:rPr>
            <w:shd w:val="clear" w:color="auto" w:fill="FFFFFF"/>
            <w:lang w:eastAsia="ru-RU"/>
          </w:rPr>
          <w:t>іоритети у навчанні математики надаються формуванню в учнів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уявлення про сутність математичного знання, ознайомлення їх з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ідеями і методами математики, її роллю у пізнанні і перетворенні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дійсності, забезпеченню оволодіння системою математичних знань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вмінь, які мають передусім загальноосвітнє, загальнокультурне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спрямування, а також необхідні для успішного вивчення інших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освітніх галузей.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Зростання </w:t>
        </w:r>
        <w:proofErr w:type="gramStart"/>
        <w:r w:rsidRPr="001F3AC4">
          <w:rPr>
            <w:shd w:val="clear" w:color="auto" w:fill="FFFFFF"/>
            <w:lang w:eastAsia="ru-RU"/>
          </w:rPr>
          <w:t>соц</w:t>
        </w:r>
        <w:proofErr w:type="gramEnd"/>
        <w:r w:rsidRPr="001F3AC4">
          <w:rPr>
            <w:shd w:val="clear" w:color="auto" w:fill="FFFFFF"/>
            <w:lang w:eastAsia="ru-RU"/>
          </w:rPr>
          <w:t>іальної й особистісної значущості опанування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учнями комп'ютерної грамотності, без якої неможлива успішна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адаптація в інформаційному суспільстві, вимагає докорінних змін 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інформатизації загальної середньої освіти. </w:t>
        </w:r>
        <w:proofErr w:type="gramStart"/>
        <w:r w:rsidRPr="001F3AC4">
          <w:rPr>
            <w:shd w:val="clear" w:color="auto" w:fill="FFFFFF"/>
            <w:lang w:eastAsia="ru-RU"/>
          </w:rPr>
          <w:t>До</w:t>
        </w:r>
        <w:proofErr w:type="gramEnd"/>
        <w:r w:rsidRPr="001F3AC4">
          <w:rPr>
            <w:shd w:val="clear" w:color="auto" w:fill="FFFFFF"/>
            <w:lang w:eastAsia="ru-RU"/>
          </w:rPr>
          <w:t xml:space="preserve"> складу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>загальноосвітніх предметів уводиться інформатика. Комп'ютерне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орієнтовані засоби навчання мають застосовуватися на </w:t>
        </w:r>
        <w:proofErr w:type="gramStart"/>
        <w:r w:rsidRPr="001F3AC4">
          <w:rPr>
            <w:shd w:val="clear" w:color="auto" w:fill="FFFFFF"/>
            <w:lang w:eastAsia="ru-RU"/>
          </w:rPr>
          <w:t>вс</w:t>
        </w:r>
        <w:proofErr w:type="gramEnd"/>
        <w:r w:rsidRPr="001F3AC4">
          <w:rPr>
            <w:shd w:val="clear" w:color="auto" w:fill="FFFFFF"/>
            <w:lang w:eastAsia="ru-RU"/>
          </w:rPr>
          <w:t>іх ступенях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школи. Зокрема, у 1-6 класах комп'ютер може використовуватись як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засіб навчальної діяльності з метою оволодіння школярами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первинними уміннями і навичками роботи з цим; у 7-9 класах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забезпечується вивчення базового курсу "Основи інформатики", 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10-12 класах - поглиблене вивчення окремих розділів з інформатики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з урахуванням </w:t>
        </w:r>
        <w:proofErr w:type="gramStart"/>
        <w:r w:rsidRPr="001F3AC4">
          <w:rPr>
            <w:shd w:val="clear" w:color="auto" w:fill="FFFFFF"/>
            <w:lang w:eastAsia="ru-RU"/>
          </w:rPr>
          <w:t>проф</w:t>
        </w:r>
        <w:proofErr w:type="gramEnd"/>
        <w:r w:rsidRPr="001F3AC4">
          <w:rPr>
            <w:shd w:val="clear" w:color="auto" w:fill="FFFFFF"/>
            <w:lang w:eastAsia="ru-RU"/>
          </w:rPr>
          <w:t>ільності підготовки та за вибором учнів.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Запроваджуються центри ресурсного програмного забезпечення всіх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навчальних предметів.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Комплексного підходу вимагає реалізація оздоровчої функції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школи. Передусім слід зняти перевантаження дитячої пам'яті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статичне навантаження м'язів - розвантажити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на всіх ступенях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школи від несуттєвої інформації, перенасичення численними фактами,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термінами, датами, правилами тощо.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іднесення оздоровчої функції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фізичної культури передбачає нормативне відпрацювання рухового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режиму 12-річної школи, введення в усіх класах 3 уроків фізичного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виховання, забезпечення диференційованого підходу до різних груп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дітей, посилення мотиваційного компоненту виховання здорового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способу життя. Ідеї культури фізичного і психічного здоров'я мають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знайти відображення у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>і різних предметів на рівні практичного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утвердження в свідомості учнів необхідності бережливого ставлення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до свого здоров'я і здоров'я інших як найвищої цінності. Окрім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того, в усіх класах доцільним є введення інтегрованого курсу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"Основи здоров'я", який включає, зокрема, валеологію і основи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безпеки життєдіяльності.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Суттєвого перегляду вимагають 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і функції шкільної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художньо-естетичної освіти. Основна її мета вбачається в розвитку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ітоглядних уявлень учнів, їх естетичного ставлення до дійсності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та особистісно ціннісного ставлення до мистецтва, здатності 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сприймання, розуміння і творення художніх образів, формуванні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потреб в художньо-творчій самореалізації і духовному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самовдосконаленні. У процесі навчання учні мають прилучитися 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образних мов різних видів мистецтв, розмаїття жанрів і </w:t>
        </w:r>
        <w:proofErr w:type="gramStart"/>
        <w:r w:rsidRPr="001F3AC4">
          <w:rPr>
            <w:shd w:val="clear" w:color="auto" w:fill="FFFFFF"/>
            <w:lang w:eastAsia="ru-RU"/>
          </w:rPr>
          <w:t>стил</w:t>
        </w:r>
        <w:proofErr w:type="gramEnd"/>
        <w:r w:rsidRPr="001F3AC4">
          <w:rPr>
            <w:shd w:val="clear" w:color="auto" w:fill="FFFFFF"/>
            <w:lang w:eastAsia="ru-RU"/>
          </w:rPr>
          <w:t>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українського і зарубіжного мистецтва, пізнати своєрідність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вітчизняної художньої культури в контексті світових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культуротворчих процесів. У початковій та основній школі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художньо-естетична галузь може реалізуватися через традиційні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навчальні предмети з музики та образотворчого мистецтва або через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інтегрований курс "Мистецтво". У старших класах </w:t>
        </w:r>
        <w:proofErr w:type="gramStart"/>
        <w:r w:rsidRPr="001F3AC4">
          <w:rPr>
            <w:shd w:val="clear" w:color="auto" w:fill="FFFFFF"/>
            <w:lang w:eastAsia="ru-RU"/>
          </w:rPr>
          <w:t>доц</w:t>
        </w:r>
        <w:proofErr w:type="gramEnd"/>
        <w:r w:rsidRPr="001F3AC4">
          <w:rPr>
            <w:shd w:val="clear" w:color="auto" w:fill="FFFFFF"/>
            <w:lang w:eastAsia="ru-RU"/>
          </w:rPr>
          <w:t>ільне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впровадження інтегрованих курсів "Художня культура" та "Основи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естетики", опанування яких має сприяти формуванню в учнів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цілісного уявлення про художньо-естетичну картину світу.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Сучасний </w:t>
        </w:r>
        <w:proofErr w:type="gramStart"/>
        <w:r w:rsidRPr="001F3AC4">
          <w:rPr>
            <w:shd w:val="clear" w:color="auto" w:fill="FFFFFF"/>
            <w:lang w:eastAsia="ru-RU"/>
          </w:rPr>
          <w:t>св</w:t>
        </w:r>
        <w:proofErr w:type="gramEnd"/>
        <w:r w:rsidRPr="001F3AC4">
          <w:rPr>
            <w:shd w:val="clear" w:color="auto" w:fill="FFFFFF"/>
            <w:lang w:eastAsia="ru-RU"/>
          </w:rPr>
          <w:t>іт не тільки насичений інформацією, він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надзвичайно технологічний, тому школа має створити умови для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достатнього оволодіння дітьми життєво необхідними політехнічними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знаннями, уміннями і навичками.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Трудова </w:t>
        </w:r>
        <w:proofErr w:type="gramStart"/>
        <w:r w:rsidRPr="001F3AC4">
          <w:rPr>
            <w:shd w:val="clear" w:color="auto" w:fill="FFFFFF"/>
            <w:lang w:eastAsia="ru-RU"/>
          </w:rPr>
          <w:t>п</w:t>
        </w:r>
        <w:proofErr w:type="gramEnd"/>
        <w:r w:rsidRPr="001F3AC4">
          <w:rPr>
            <w:shd w:val="clear" w:color="auto" w:fill="FFFFFF"/>
            <w:lang w:eastAsia="ru-RU"/>
          </w:rPr>
          <w:t>ідготовка у 12-річній школі повинна забезпечувати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ознайомлення учнів з основами сучасного виробництва, основними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технологічними процесами, основами технічної творчості,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сільськогосподарського дослідництва, дизайну,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декоративно-ужиткового мистецтва; набуття навичок роботи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знаряддями праці різних рівнів досконалості (від ручних до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автоматизованих, в т. ч. комп'ютерною технікою); формування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lastRenderedPageBreak/>
          <w:t>технолого-конструкторських, економічних, екологічних знань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вмінь. Вона сприяє професійному самовизначенню школярів,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формуванню в них якостей, необхідних для трудової діяльності в</w:t>
        </w:r>
        <w:r w:rsidRPr="001F3AC4">
          <w:rPr>
            <w:lang w:eastAsia="ru-RU"/>
          </w:rPr>
          <w:br/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ізних сферах виробництва, обслуговування, побуті і подальшого їх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навчання та професійного удосконалення.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Змі</w:t>
        </w:r>
        <w:proofErr w:type="gramStart"/>
        <w:r w:rsidRPr="001F3AC4">
          <w:rPr>
            <w:shd w:val="clear" w:color="auto" w:fill="FFFFFF"/>
            <w:lang w:eastAsia="ru-RU"/>
          </w:rPr>
          <w:t>ст</w:t>
        </w:r>
        <w:proofErr w:type="gramEnd"/>
        <w:r w:rsidRPr="001F3AC4">
          <w:rPr>
            <w:shd w:val="clear" w:color="auto" w:fill="FFFFFF"/>
            <w:lang w:eastAsia="ru-RU"/>
          </w:rPr>
          <w:t xml:space="preserve"> трудового навчання у старших класах пов'язується з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відповідним профілем школи і сприяє загальноосвітньому,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загальнокультурному і загальнотрудовому розвитку учнів. За умови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поглибленого трудового навчання школа може здійснювати професійну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підготовку на рівні кваліфікованих виконавців з певних професій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фахових спеціалізацій.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Оновлення Базового навчального плану у зв'язку з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перезатвердженням державних стандартів не повинно збільшувати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 xml:space="preserve">тижневе і </w:t>
        </w:r>
        <w:proofErr w:type="gramStart"/>
        <w:r w:rsidRPr="001F3AC4">
          <w:rPr>
            <w:shd w:val="clear" w:color="auto" w:fill="FFFFFF"/>
            <w:lang w:eastAsia="ru-RU"/>
          </w:rPr>
          <w:t>р</w:t>
        </w:r>
        <w:proofErr w:type="gramEnd"/>
        <w:r w:rsidRPr="001F3AC4">
          <w:rPr>
            <w:shd w:val="clear" w:color="auto" w:fill="FFFFFF"/>
            <w:lang w:eastAsia="ru-RU"/>
          </w:rPr>
          <w:t>ічне навчальне навантаження на учнів. Введення нових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предметів до інваріантної частини типових навчальних планів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можливе за рішенням Колегії Міністерства освіти і науки на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підставі результатів завершеної експериментальної апробації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навчальної програми і навчально-методичного комплексу для учнів і</w:t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вчителів.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  <w:r w:rsidRPr="001F3AC4">
          <w:rPr>
            <w:shd w:val="clear" w:color="auto" w:fill="FFFFFF"/>
            <w:lang w:eastAsia="ru-RU"/>
          </w:rPr>
          <w:t>IV. Навчально-виховний процес</w:t>
        </w:r>
        <w:r w:rsidRPr="001F3AC4">
          <w:rPr>
            <w:lang w:eastAsia="ru-RU"/>
          </w:rPr>
          <w:br/>
        </w:r>
        <w:r w:rsidRPr="001F3AC4">
          <w:rPr>
            <w:lang w:eastAsia="ru-RU"/>
          </w:rPr>
          <w:br/>
        </w:r>
      </w:ins>
      <w:r>
        <w:rPr>
          <w:shd w:val="clear" w:color="auto" w:fill="FFFFFF"/>
        </w:rPr>
        <w:t>Моделі навчально-виховного процесу у 12-річній школі</w:t>
      </w:r>
      <w:r>
        <w:br/>
      </w:r>
      <w:r>
        <w:rPr>
          <w:shd w:val="clear" w:color="auto" w:fill="FFFFFF"/>
        </w:rPr>
        <w:t>будуються на основі багатокомпонентного, варіативного змісту</w:t>
      </w:r>
      <w:r>
        <w:br/>
      </w:r>
      <w:r>
        <w:rPr>
          <w:shd w:val="clear" w:color="auto" w:fill="FFFFFF"/>
        </w:rPr>
        <w:t>освіти, вікових індивідуально особистісних норм розвитку учнів,</w:t>
      </w:r>
      <w:r>
        <w:br/>
      </w:r>
      <w:r>
        <w:rPr>
          <w:shd w:val="clear" w:color="auto" w:fill="FFFFFF"/>
        </w:rPr>
        <w:t>застосування особистісно орієнтованих педагогічних систем, вибору</w:t>
      </w:r>
      <w:r>
        <w:br/>
      </w:r>
      <w:r>
        <w:rPr>
          <w:shd w:val="clear" w:color="auto" w:fill="FFFFFF"/>
        </w:rPr>
        <w:t xml:space="preserve">перспективних освітніх технологій, комп'ютерної 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ідтримки</w:t>
      </w:r>
      <w:r>
        <w:br/>
      </w:r>
      <w:r>
        <w:rPr>
          <w:shd w:val="clear" w:color="auto" w:fill="FFFFFF"/>
        </w:rPr>
        <w:t>навчання, діагностичних і стимулюючих форм контролю і оцінювання</w:t>
      </w:r>
      <w:r>
        <w:br/>
      </w:r>
      <w:r>
        <w:rPr>
          <w:shd w:val="clear" w:color="auto" w:fill="FFFFFF"/>
        </w:rPr>
        <w:t xml:space="preserve">досягнень учнів у </w:t>
      </w:r>
      <w:proofErr w:type="gramStart"/>
      <w:r>
        <w:rPr>
          <w:shd w:val="clear" w:color="auto" w:fill="FFFFFF"/>
        </w:rPr>
        <w:t>р</w:t>
      </w:r>
      <w:proofErr w:type="gramEnd"/>
      <w:r>
        <w:rPr>
          <w:shd w:val="clear" w:color="auto" w:fill="FFFFFF"/>
        </w:rPr>
        <w:t>ізних видах навчальної діяльності, турботи про</w:t>
      </w:r>
      <w:r>
        <w:br/>
      </w:r>
      <w:r>
        <w:rPr>
          <w:shd w:val="clear" w:color="auto" w:fill="FFFFFF"/>
        </w:rPr>
        <w:t>фізичне і психічне здоров'я дітей.</w:t>
      </w:r>
      <w:r>
        <w:br/>
      </w:r>
      <w:r>
        <w:rPr>
          <w:shd w:val="clear" w:color="auto" w:fill="FFFFFF"/>
        </w:rPr>
        <w:t xml:space="preserve">Початкова і основна школа, як правило, працюють 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 xml:space="preserve"> режимі</w:t>
      </w:r>
      <w:r>
        <w:br/>
      </w:r>
      <w:r>
        <w:rPr>
          <w:shd w:val="clear" w:color="auto" w:fill="FFFFFF"/>
        </w:rPr>
        <w:t>5-денног</w:t>
      </w:r>
    </w:p>
    <w:sectPr w:rsidR="001F3AC4" w:rsidSect="00BB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3AC4"/>
    <w:rsid w:val="001F3AC4"/>
    <w:rsid w:val="00A117F9"/>
    <w:rsid w:val="00BB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3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5076</Words>
  <Characters>28936</Characters>
  <Application>Microsoft Office Word</Application>
  <DocSecurity>0</DocSecurity>
  <Lines>241</Lines>
  <Paragraphs>67</Paragraphs>
  <ScaleCrop>false</ScaleCrop>
  <Company/>
  <LinksUpToDate>false</LinksUpToDate>
  <CharactersWithSpaces>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</dc:creator>
  <cp:lastModifiedBy>sh4</cp:lastModifiedBy>
  <cp:revision>2</cp:revision>
  <dcterms:created xsi:type="dcterms:W3CDTF">2013-04-05T18:12:00Z</dcterms:created>
  <dcterms:modified xsi:type="dcterms:W3CDTF">2013-04-05T18:16:00Z</dcterms:modified>
</cp:coreProperties>
</file>